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7D" w:rsidRPr="00BF34FA" w:rsidRDefault="00291D85" w:rsidP="007B32A9">
      <w:pPr>
        <w:pStyle w:val="AdresseExp"/>
        <w:framePr w:wrap="notBeside"/>
      </w:pPr>
      <w:r>
        <w:t xml:space="preserve">Route de la Bernadaz 7 </w:t>
      </w:r>
    </w:p>
    <w:p w:rsidR="0056007D" w:rsidRPr="00BF34FA" w:rsidRDefault="00291D85" w:rsidP="007B32A9">
      <w:pPr>
        <w:pStyle w:val="AdresseExp"/>
        <w:framePr w:wrap="notBeside"/>
      </w:pPr>
      <w:r>
        <w:t>CH-1094 Paudex</w:t>
      </w:r>
    </w:p>
    <w:p w:rsidR="0056007D" w:rsidRPr="00BF34FA" w:rsidRDefault="0056007D" w:rsidP="007B32A9">
      <w:pPr>
        <w:pStyle w:val="AdresseExp"/>
        <w:framePr w:wrap="notBeside"/>
      </w:pPr>
      <w:r w:rsidRPr="00BF34FA">
        <w:t>T +</w:t>
      </w:r>
      <w:r w:rsidR="00BF34FA">
        <w:t xml:space="preserve"> </w:t>
      </w:r>
      <w:r w:rsidRPr="00BF34FA">
        <w:t xml:space="preserve">41 </w:t>
      </w:r>
      <w:r w:rsidR="00BF34FA" w:rsidRPr="00BF34FA">
        <w:t>(0)</w:t>
      </w:r>
      <w:r w:rsidRPr="00BF34FA">
        <w:t>21 323 48 96</w:t>
      </w:r>
    </w:p>
    <w:p w:rsidR="0056007D" w:rsidRPr="00BF34FA" w:rsidRDefault="0056007D" w:rsidP="007B32A9">
      <w:pPr>
        <w:pStyle w:val="AdresseExp"/>
        <w:framePr w:wrap="notBeside"/>
      </w:pPr>
      <w:r w:rsidRPr="00BF34FA">
        <w:t xml:space="preserve">M + 41 </w:t>
      </w:r>
      <w:r w:rsidR="00BF34FA" w:rsidRPr="00BF34FA">
        <w:t>(0)</w:t>
      </w:r>
      <w:r w:rsidRPr="00BF34FA">
        <w:t>79 410 55 92</w:t>
      </w:r>
    </w:p>
    <w:p w:rsidR="0056007D" w:rsidRPr="00BF34FA" w:rsidRDefault="00C1481E" w:rsidP="007B32A9">
      <w:pPr>
        <w:pStyle w:val="AdresseExp"/>
        <w:framePr w:wrap="notBeside"/>
      </w:pPr>
      <w:hyperlink r:id="rId7" w:history="1">
        <w:r w:rsidR="0056007D" w:rsidRPr="00BF34FA">
          <w:rPr>
            <w:rStyle w:val="Lienhypertexte"/>
            <w:sz w:val="20"/>
          </w:rPr>
          <w:t>info@voxinfantis.org</w:t>
        </w:r>
      </w:hyperlink>
    </w:p>
    <w:p w:rsidR="0056007D" w:rsidRPr="00BF34FA" w:rsidRDefault="00C1481E" w:rsidP="007B32A9">
      <w:pPr>
        <w:pStyle w:val="AdresseExp"/>
        <w:framePr w:wrap="notBeside"/>
      </w:pPr>
      <w:hyperlink r:id="rId8" w:history="1">
        <w:r w:rsidR="0056007D" w:rsidRPr="00BF34FA">
          <w:rPr>
            <w:rStyle w:val="Lienhypertexte"/>
            <w:sz w:val="20"/>
          </w:rPr>
          <w:t>www.voxinfantis.org</w:t>
        </w:r>
      </w:hyperlink>
    </w:p>
    <w:p w:rsidR="0056007D" w:rsidRDefault="0056007D" w:rsidP="007B32A9">
      <w:pPr>
        <w:pStyle w:val="AdresseExp"/>
        <w:framePr w:wrap="notBeside"/>
      </w:pPr>
    </w:p>
    <w:p w:rsidR="0056007D" w:rsidRDefault="0056007D" w:rsidP="007B32A9">
      <w:pPr>
        <w:pStyle w:val="Titre1"/>
      </w:pPr>
      <w:bookmarkStart w:id="0" w:name="xgraphic"/>
      <w:r>
        <w:t>STATUTS</w:t>
      </w:r>
    </w:p>
    <w:p w:rsidR="0056007D" w:rsidRDefault="0056007D" w:rsidP="007B32A9"/>
    <w:p w:rsidR="0056007D" w:rsidRDefault="0056007D" w:rsidP="007B32A9">
      <w:pPr>
        <w:pStyle w:val="Titre2"/>
      </w:pPr>
      <w:r>
        <w:t xml:space="preserve">Dénomination : </w:t>
      </w:r>
      <w:r>
        <w:tab/>
      </w:r>
      <w:r>
        <w:tab/>
      </w:r>
      <w:r w:rsidR="00D15DED">
        <w:tab/>
      </w:r>
      <w:r>
        <w:t>Article 1</w:t>
      </w:r>
      <w:r>
        <w:rPr>
          <w:vertAlign w:val="superscript"/>
        </w:rPr>
        <w:t xml:space="preserve">er </w:t>
      </w:r>
    </w:p>
    <w:p w:rsidR="0056007D" w:rsidRDefault="0056007D" w:rsidP="007B32A9"/>
    <w:p w:rsidR="0056007D" w:rsidRDefault="0056007D" w:rsidP="007B32A9">
      <w:r>
        <w:t>Il existe à Lausanne sous la dénomination « </w:t>
      </w:r>
      <w:r w:rsidRPr="00CB5673">
        <w:rPr>
          <w:b/>
        </w:rPr>
        <w:t>VOX INFANTIS</w:t>
      </w:r>
      <w:r>
        <w:t> » une association régie par les articles 60 et suivants du Code civil suisse.</w:t>
      </w:r>
    </w:p>
    <w:p w:rsidR="0056007D" w:rsidRDefault="0056007D" w:rsidP="007B32A9"/>
    <w:p w:rsidR="0056007D" w:rsidRDefault="0056007D" w:rsidP="00AC6355">
      <w:pPr>
        <w:pStyle w:val="Titre3"/>
      </w:pPr>
      <w:r>
        <w:t xml:space="preserve">Buts : </w:t>
      </w:r>
      <w:r>
        <w:tab/>
      </w:r>
      <w:r>
        <w:tab/>
      </w:r>
      <w:r>
        <w:tab/>
      </w:r>
      <w:r w:rsidR="00014431">
        <w:tab/>
      </w:r>
      <w:r w:rsidR="00AC6355">
        <w:tab/>
      </w:r>
      <w:r>
        <w:t>Article 2</w:t>
      </w:r>
    </w:p>
    <w:p w:rsidR="00D15DED" w:rsidRDefault="0056007D" w:rsidP="007B32A9">
      <w:r>
        <w:t>Le but de l’association est de collecter des fond</w:t>
      </w:r>
      <w:r w:rsidR="00291D85">
        <w:t xml:space="preserve">s pour soutenir les activités </w:t>
      </w:r>
      <w:r w:rsidR="00D15DED">
        <w:t>d’autres</w:t>
      </w:r>
      <w:r>
        <w:t xml:space="preserve"> associations à but non lucratif en Suisse et dans le monde qui </w:t>
      </w:r>
      <w:r w:rsidR="00D15DED">
        <w:t>œuvrent</w:t>
      </w:r>
      <w:r>
        <w:t xml:space="preserve"> en faveur </w:t>
      </w:r>
      <w:r>
        <w:rPr>
          <w:b/>
          <w:bCs/>
        </w:rPr>
        <w:t>d’enfants et de mères en détresse</w:t>
      </w:r>
      <w:r w:rsidR="00291D85">
        <w:rPr>
          <w:b/>
          <w:bCs/>
        </w:rPr>
        <w:t>.</w:t>
      </w:r>
      <w:r>
        <w:t xml:space="preserve"> </w:t>
      </w:r>
    </w:p>
    <w:p w:rsidR="00D15DED" w:rsidRDefault="00D15DED" w:rsidP="007B32A9"/>
    <w:p w:rsidR="00D15DED" w:rsidRDefault="00291D85" w:rsidP="007B32A9">
      <w:r>
        <w:t xml:space="preserve">Vox Infantis soutient </w:t>
      </w:r>
      <w:r w:rsidR="0056007D">
        <w:t>notamment</w:t>
      </w:r>
      <w:r w:rsidR="00A443CE">
        <w:t xml:space="preserve"> les activités de :</w:t>
      </w:r>
    </w:p>
    <w:p w:rsidR="00F60100" w:rsidRDefault="00F60100" w:rsidP="007B32A9"/>
    <w:p w:rsidR="00A443CE" w:rsidRDefault="00A443CE" w:rsidP="007B32A9">
      <w:pPr>
        <w:numPr>
          <w:ilvl w:val="0"/>
          <w:numId w:val="14"/>
        </w:numPr>
      </w:pPr>
      <w:r w:rsidRPr="00A443CE">
        <w:rPr>
          <w:b/>
        </w:rPr>
        <w:t>LA VOIX DE L’ENFANT, SECTION NABEUL, TUNISIE</w:t>
      </w:r>
      <w:r>
        <w:t xml:space="preserve"> qui s’occupe de bébés abandonnées et de mères célibataires.</w:t>
      </w:r>
    </w:p>
    <w:p w:rsidR="00A443CE" w:rsidRDefault="00A443CE" w:rsidP="007B32A9"/>
    <w:p w:rsidR="0056007D" w:rsidRDefault="00CB5673" w:rsidP="007B32A9">
      <w:pPr>
        <w:numPr>
          <w:ilvl w:val="0"/>
          <w:numId w:val="14"/>
        </w:numPr>
      </w:pPr>
      <w:r>
        <w:t xml:space="preserve">L’Association </w:t>
      </w:r>
      <w:r w:rsidRPr="00CB5673">
        <w:rPr>
          <w:b/>
        </w:rPr>
        <w:t>VOX INFANTIS</w:t>
      </w:r>
      <w:r>
        <w:t xml:space="preserve"> à </w:t>
      </w:r>
      <w:r w:rsidRPr="00CB5673">
        <w:rPr>
          <w:b/>
        </w:rPr>
        <w:t>Kunduz en Afghanistan</w:t>
      </w:r>
      <w:r>
        <w:t>, qui gère l</w:t>
      </w:r>
      <w:r w:rsidR="00A443CE">
        <w:t xml:space="preserve">’école </w:t>
      </w:r>
      <w:r>
        <w:rPr>
          <w:b/>
        </w:rPr>
        <w:t>ZAMIR-</w:t>
      </w:r>
      <w:r w:rsidR="00A443CE" w:rsidRPr="00A443CE">
        <w:rPr>
          <w:b/>
        </w:rPr>
        <w:t>E-</w:t>
      </w:r>
      <w:r>
        <w:rPr>
          <w:b/>
        </w:rPr>
        <w:t xml:space="preserve">MODAR </w:t>
      </w:r>
      <w:r w:rsidR="00A443CE">
        <w:t>pour enfants défavorisés</w:t>
      </w:r>
      <w:r>
        <w:t>.</w:t>
      </w:r>
      <w:r w:rsidR="00A443CE">
        <w:tab/>
      </w:r>
    </w:p>
    <w:p w:rsidR="00A443CE" w:rsidRDefault="00A443CE" w:rsidP="007B32A9"/>
    <w:p w:rsidR="0056007D" w:rsidRDefault="0056007D" w:rsidP="007B32A9">
      <w:pPr>
        <w:pStyle w:val="Titre2"/>
      </w:pPr>
      <w:r>
        <w:t xml:space="preserve">Siège : </w:t>
      </w:r>
      <w:r>
        <w:tab/>
      </w:r>
      <w:r>
        <w:tab/>
      </w:r>
      <w:r>
        <w:tab/>
      </w:r>
      <w:r w:rsidR="0032539E">
        <w:tab/>
      </w:r>
      <w:r w:rsidR="00014431">
        <w:tab/>
      </w:r>
      <w:r>
        <w:t>Article 3</w:t>
      </w:r>
    </w:p>
    <w:p w:rsidR="0056007D" w:rsidRDefault="0056007D" w:rsidP="007B32A9"/>
    <w:p w:rsidR="0056007D" w:rsidRDefault="0056007D" w:rsidP="007B32A9">
      <w:r>
        <w:t xml:space="preserve">L’Association a son siège au </w:t>
      </w:r>
      <w:r w:rsidR="00A443CE">
        <w:t xml:space="preserve">domicile du président. </w:t>
      </w:r>
    </w:p>
    <w:p w:rsidR="0056007D" w:rsidRDefault="0056007D" w:rsidP="007B32A9"/>
    <w:p w:rsidR="0056007D" w:rsidRDefault="0056007D" w:rsidP="007B32A9">
      <w:pPr>
        <w:pStyle w:val="Titre2"/>
      </w:pPr>
      <w:r>
        <w:t xml:space="preserve">Membres : </w:t>
      </w:r>
      <w:r>
        <w:tab/>
      </w:r>
      <w:r>
        <w:tab/>
      </w:r>
      <w:r w:rsidR="00D15DED">
        <w:tab/>
      </w:r>
      <w:r w:rsidR="00014431">
        <w:tab/>
      </w:r>
      <w:r>
        <w:t>Article 4</w:t>
      </w:r>
    </w:p>
    <w:p w:rsidR="0056007D" w:rsidRDefault="0056007D" w:rsidP="007B32A9">
      <w:r>
        <w:t xml:space="preserve">L’Association est composée de membres </w:t>
      </w:r>
      <w:r w:rsidR="00174599">
        <w:t xml:space="preserve">individuels et </w:t>
      </w:r>
      <w:r>
        <w:t>de membres de soutien.</w:t>
      </w:r>
    </w:p>
    <w:p w:rsidR="00174599" w:rsidRDefault="00174599" w:rsidP="007B32A9"/>
    <w:p w:rsidR="0056007D" w:rsidRDefault="0056007D" w:rsidP="00AC6355">
      <w:pPr>
        <w:pStyle w:val="Titre3"/>
      </w:pPr>
      <w:r>
        <w:t>Acquisition de la qualité de membre </w:t>
      </w:r>
      <w:r w:rsidR="00174599">
        <w:t xml:space="preserve">individuel ou de </w:t>
      </w:r>
      <w:r w:rsidR="00B12F9D">
        <w:t>soutien :</w:t>
      </w:r>
    </w:p>
    <w:p w:rsidR="00174599" w:rsidRDefault="00174599" w:rsidP="007B32A9">
      <w:r>
        <w:t>Peuvent être membres individuels ou de soutien toutes les personnes</w:t>
      </w:r>
      <w:r w:rsidR="00BB01D7">
        <w:t xml:space="preserve"> morales ou physique </w:t>
      </w:r>
      <w:r>
        <w:t xml:space="preserve">intéressées à la réalisation des buts fixés par l’article 2. </w:t>
      </w:r>
    </w:p>
    <w:p w:rsidR="00174599" w:rsidRDefault="00174599" w:rsidP="007B32A9"/>
    <w:p w:rsidR="0056007D" w:rsidRDefault="0056007D" w:rsidP="007B32A9">
      <w:r>
        <w:t xml:space="preserve">La qualité de membre s’acquiert contre versement d’une </w:t>
      </w:r>
      <w:r>
        <w:rPr>
          <w:b/>
          <w:bCs/>
        </w:rPr>
        <w:t xml:space="preserve">cotisation </w:t>
      </w:r>
      <w:r>
        <w:t xml:space="preserve">annuelle fixée par l’Assemblée générale. </w:t>
      </w:r>
    </w:p>
    <w:p w:rsidR="00BB01D7" w:rsidRDefault="00BB01D7" w:rsidP="007B32A9"/>
    <w:p w:rsidR="0056007D" w:rsidRDefault="0056007D" w:rsidP="00AC6355">
      <w:pPr>
        <w:pStyle w:val="Titre3"/>
      </w:pPr>
      <w:r>
        <w:t>Perte de la qualité de membre :</w:t>
      </w:r>
    </w:p>
    <w:p w:rsidR="00BB01D7" w:rsidRDefault="00B12F9D" w:rsidP="00FF4FDC">
      <w:pPr>
        <w:pStyle w:val="Corpsdetexte"/>
        <w:numPr>
          <w:ilvl w:val="0"/>
          <w:numId w:val="2"/>
        </w:numPr>
      </w:pPr>
      <w:r>
        <w:t>p</w:t>
      </w:r>
      <w:r w:rsidR="0056007D">
        <w:t xml:space="preserve">ar </w:t>
      </w:r>
      <w:r w:rsidR="00BB01D7">
        <w:t xml:space="preserve">la </w:t>
      </w:r>
      <w:r w:rsidR="0056007D">
        <w:t>démission</w:t>
      </w:r>
      <w:r>
        <w:t> ;</w:t>
      </w:r>
    </w:p>
    <w:p w:rsidR="00BB01D7" w:rsidRDefault="00B12F9D" w:rsidP="00FF4FDC">
      <w:pPr>
        <w:pStyle w:val="Corpsdetexte"/>
        <w:numPr>
          <w:ilvl w:val="0"/>
          <w:numId w:val="2"/>
        </w:numPr>
      </w:pPr>
      <w:r>
        <w:lastRenderedPageBreak/>
        <w:t>p</w:t>
      </w:r>
      <w:r w:rsidR="00BB01D7">
        <w:t xml:space="preserve">ar le non-paiement pendant </w:t>
      </w:r>
      <w:r w:rsidR="00BB01D7" w:rsidRPr="00CB5673">
        <w:rPr>
          <w:b/>
        </w:rPr>
        <w:t>2 ans</w:t>
      </w:r>
      <w:r w:rsidR="00BB01D7">
        <w:t xml:space="preserve"> de la cotisation</w:t>
      </w:r>
      <w:r>
        <w:t> ;</w:t>
      </w:r>
    </w:p>
    <w:p w:rsidR="0056007D" w:rsidRDefault="00BD6355" w:rsidP="00FF4FDC">
      <w:pPr>
        <w:pStyle w:val="Corpsdetexte"/>
        <w:numPr>
          <w:ilvl w:val="0"/>
          <w:numId w:val="2"/>
        </w:numPr>
      </w:pPr>
      <w:r>
        <w:t>p</w:t>
      </w:r>
      <w:r w:rsidR="0056007D">
        <w:t>ar ex</w:t>
      </w:r>
      <w:r w:rsidR="00F504E0">
        <w:t xml:space="preserve">clusion, pour de justes motifs, </w:t>
      </w:r>
      <w:r w:rsidR="0056007D">
        <w:t>not</w:t>
      </w:r>
      <w:r w:rsidR="00B12F9D">
        <w:t>ifiée par écrit à l’intéressé/e ;</w:t>
      </w:r>
    </w:p>
    <w:p w:rsidR="0056007D" w:rsidRDefault="00B12F9D" w:rsidP="00FF4FDC">
      <w:pPr>
        <w:pStyle w:val="Corpsdetexte"/>
        <w:numPr>
          <w:ilvl w:val="0"/>
          <w:numId w:val="2"/>
        </w:numPr>
      </w:pPr>
      <w:r>
        <w:t>e</w:t>
      </w:r>
      <w:r w:rsidR="0056007D">
        <w:t>n cas de dissolution de l’Association.</w:t>
      </w:r>
    </w:p>
    <w:p w:rsidR="0056007D" w:rsidRDefault="0056007D" w:rsidP="007B32A9">
      <w:r>
        <w:t>Les membres exclus ne peuvent pas demander la restitution des contributions versées. Ils n’ont pas non plus de droits sur le patrimoine de l’Association.</w:t>
      </w:r>
    </w:p>
    <w:p w:rsidR="0056007D" w:rsidRDefault="0056007D" w:rsidP="007B32A9"/>
    <w:p w:rsidR="0056007D" w:rsidRDefault="0056007D" w:rsidP="007B32A9">
      <w:pPr>
        <w:pStyle w:val="Titre2"/>
      </w:pPr>
      <w:r>
        <w:t xml:space="preserve">Ressources : </w:t>
      </w:r>
      <w:r>
        <w:tab/>
      </w:r>
      <w:r>
        <w:tab/>
      </w:r>
      <w:r>
        <w:tab/>
        <w:t>Article 5</w:t>
      </w:r>
    </w:p>
    <w:p w:rsidR="0056007D" w:rsidRDefault="0056007D" w:rsidP="007B32A9">
      <w:r>
        <w:t>L’Association assure la couverture des dépenses que rendent nécessaires le but social et l’acquittement des dettes par les cotisations de</w:t>
      </w:r>
      <w:r w:rsidR="00603665">
        <w:t xml:space="preserve"> se</w:t>
      </w:r>
      <w:r>
        <w:t>s membres, les dons,</w:t>
      </w:r>
      <w:r w:rsidR="00603665">
        <w:t xml:space="preserve"> les produits de ses activités, les subventions ou </w:t>
      </w:r>
      <w:r>
        <w:t>legs.</w:t>
      </w:r>
    </w:p>
    <w:p w:rsidR="0032539E" w:rsidRDefault="0032539E" w:rsidP="007B32A9"/>
    <w:p w:rsidR="00BD6355" w:rsidRDefault="0056007D" w:rsidP="007B32A9">
      <w:r>
        <w:t>L’exercice financier coïncide avec l’année civile.</w:t>
      </w:r>
    </w:p>
    <w:p w:rsidR="0056007D" w:rsidRDefault="0056007D" w:rsidP="007B32A9">
      <w:r>
        <w:t xml:space="preserve"> </w:t>
      </w:r>
    </w:p>
    <w:p w:rsidR="0056007D" w:rsidRDefault="0056007D" w:rsidP="007B32A9">
      <w:pPr>
        <w:pStyle w:val="Titre2"/>
      </w:pPr>
      <w:r>
        <w:t>Représentation :</w:t>
      </w:r>
      <w:r>
        <w:tab/>
      </w:r>
      <w:r>
        <w:tab/>
      </w:r>
      <w:r>
        <w:tab/>
        <w:t xml:space="preserve"> Article 6</w:t>
      </w:r>
    </w:p>
    <w:p w:rsidR="0056007D" w:rsidRDefault="0056007D" w:rsidP="007B32A9">
      <w:r>
        <w:t xml:space="preserve">L’Association est représentée par les membres de son comité comme il suit : </w:t>
      </w:r>
    </w:p>
    <w:p w:rsidR="00BD6355" w:rsidRDefault="00BD6355" w:rsidP="00A0640F">
      <w:pPr>
        <w:numPr>
          <w:ilvl w:val="0"/>
          <w:numId w:val="17"/>
        </w:numPr>
      </w:pPr>
      <w:r>
        <w:t>l</w:t>
      </w:r>
      <w:r w:rsidR="0056007D">
        <w:t>e Président par la signature individuelle,</w:t>
      </w:r>
    </w:p>
    <w:p w:rsidR="0056007D" w:rsidRDefault="00BD6355" w:rsidP="00A0640F">
      <w:pPr>
        <w:numPr>
          <w:ilvl w:val="0"/>
          <w:numId w:val="17"/>
        </w:numPr>
      </w:pPr>
      <w:r>
        <w:t>l</w:t>
      </w:r>
      <w:r w:rsidR="0056007D">
        <w:t>es membres du comité par la signature collective à deux.</w:t>
      </w:r>
    </w:p>
    <w:p w:rsidR="0056007D" w:rsidRDefault="0056007D" w:rsidP="007B32A9"/>
    <w:p w:rsidR="0056007D" w:rsidRDefault="0056007D" w:rsidP="007B32A9">
      <w:pPr>
        <w:pStyle w:val="Titre2"/>
      </w:pPr>
      <w:r>
        <w:t>Responsabilité :</w:t>
      </w:r>
      <w:r>
        <w:tab/>
      </w:r>
      <w:r>
        <w:tab/>
      </w:r>
      <w:r>
        <w:tab/>
        <w:t>Article 7</w:t>
      </w:r>
    </w:p>
    <w:p w:rsidR="0056007D" w:rsidRDefault="0056007D" w:rsidP="007B32A9">
      <w:r>
        <w:t xml:space="preserve">La fortune de l’Association répond seule des engagements de cette dernière. </w:t>
      </w:r>
    </w:p>
    <w:p w:rsidR="0056007D" w:rsidRDefault="0056007D" w:rsidP="007B32A9">
      <w:r>
        <w:t>La responsabilité personnelle des membres est limitée au montant de la cotisation statutaire.</w:t>
      </w:r>
    </w:p>
    <w:p w:rsidR="0056007D" w:rsidRDefault="0056007D" w:rsidP="007B32A9"/>
    <w:p w:rsidR="0056007D" w:rsidRDefault="0056007D" w:rsidP="007B32A9">
      <w:pPr>
        <w:pStyle w:val="Titre2"/>
      </w:pPr>
      <w:r>
        <w:t xml:space="preserve">L’Organisation : </w:t>
      </w:r>
      <w:r>
        <w:tab/>
      </w:r>
      <w:r>
        <w:tab/>
      </w:r>
      <w:r>
        <w:tab/>
        <w:t>Article 8</w:t>
      </w:r>
    </w:p>
    <w:p w:rsidR="0056007D" w:rsidRDefault="0056007D" w:rsidP="007B32A9">
      <w:r>
        <w:t>Les organes de l’Association sont :</w:t>
      </w:r>
    </w:p>
    <w:p w:rsidR="0056007D" w:rsidRDefault="00B12F9D" w:rsidP="00FF4FDC">
      <w:pPr>
        <w:pStyle w:val="Corpsdetexte"/>
        <w:numPr>
          <w:ilvl w:val="0"/>
          <w:numId w:val="16"/>
        </w:numPr>
      </w:pPr>
      <w:r>
        <w:t>l</w:t>
      </w:r>
      <w:r w:rsidR="0056007D">
        <w:t>’assemblée générale</w:t>
      </w:r>
    </w:p>
    <w:p w:rsidR="0056007D" w:rsidRDefault="00B12F9D" w:rsidP="00FF4FDC">
      <w:pPr>
        <w:pStyle w:val="Corpsdetexte"/>
        <w:numPr>
          <w:ilvl w:val="0"/>
          <w:numId w:val="16"/>
        </w:numPr>
      </w:pPr>
      <w:r>
        <w:t>l</w:t>
      </w:r>
      <w:r w:rsidR="0056007D">
        <w:t xml:space="preserve">e comité, composé </w:t>
      </w:r>
      <w:r w:rsidR="00F504E0">
        <w:t xml:space="preserve">au minimum </w:t>
      </w:r>
      <w:r w:rsidR="0056007D">
        <w:t xml:space="preserve">de 3 </w:t>
      </w:r>
      <w:r w:rsidR="00F504E0">
        <w:t>mem</w:t>
      </w:r>
      <w:r w:rsidR="0056007D">
        <w:t>bres, dont:</w:t>
      </w:r>
    </w:p>
    <w:p w:rsidR="0056007D" w:rsidRDefault="00B12F9D" w:rsidP="00FF4FDC">
      <w:pPr>
        <w:pStyle w:val="Corpsdetexte"/>
        <w:numPr>
          <w:ilvl w:val="3"/>
          <w:numId w:val="16"/>
        </w:numPr>
      </w:pPr>
      <w:r>
        <w:t>u</w:t>
      </w:r>
      <w:r w:rsidR="0056007D">
        <w:t>n président</w:t>
      </w:r>
    </w:p>
    <w:p w:rsidR="0056007D" w:rsidRDefault="00B12F9D" w:rsidP="00FF4FDC">
      <w:pPr>
        <w:pStyle w:val="Corpsdetexte"/>
        <w:numPr>
          <w:ilvl w:val="3"/>
          <w:numId w:val="16"/>
        </w:numPr>
      </w:pPr>
      <w:r>
        <w:t xml:space="preserve">un </w:t>
      </w:r>
      <w:r w:rsidR="0056007D">
        <w:t>secrétaire</w:t>
      </w:r>
    </w:p>
    <w:p w:rsidR="00BD6355" w:rsidRDefault="00B12F9D" w:rsidP="00BD6355">
      <w:pPr>
        <w:pStyle w:val="Corpsdetexte"/>
        <w:numPr>
          <w:ilvl w:val="3"/>
          <w:numId w:val="16"/>
        </w:numPr>
      </w:pPr>
      <w:r>
        <w:t>u</w:t>
      </w:r>
      <w:r w:rsidR="0056007D">
        <w:t>n trésorier</w:t>
      </w:r>
    </w:p>
    <w:p w:rsidR="0056007D" w:rsidRPr="00BD6355" w:rsidRDefault="0056007D" w:rsidP="00BD6355">
      <w:pPr>
        <w:pStyle w:val="Titre4"/>
      </w:pPr>
      <w:r w:rsidRPr="00BD6355">
        <w:t>L’Assemblée générale</w:t>
      </w:r>
      <w:r w:rsidR="00BD6355">
        <w:t> :</w:t>
      </w:r>
      <w:r w:rsidR="00BD6355">
        <w:tab/>
      </w:r>
      <w:r w:rsidR="00BD6355">
        <w:tab/>
        <w:t>Article 9</w:t>
      </w:r>
    </w:p>
    <w:p w:rsidR="0056007D" w:rsidRDefault="0056007D" w:rsidP="007B32A9">
      <w:r>
        <w:t xml:space="preserve">Elle est constituée de tous les membres </w:t>
      </w:r>
      <w:r w:rsidR="00F504E0">
        <w:t xml:space="preserve">individuels </w:t>
      </w:r>
      <w:r w:rsidR="00603665">
        <w:t>et de soutien.</w:t>
      </w:r>
    </w:p>
    <w:p w:rsidR="00603665" w:rsidRDefault="00603665" w:rsidP="007B32A9"/>
    <w:p w:rsidR="0056007D" w:rsidRDefault="00BD6355" w:rsidP="007B32A9">
      <w:r>
        <w:t>L</w:t>
      </w:r>
      <w:r w:rsidR="0056007D">
        <w:t xml:space="preserve">’assemblée générale </w:t>
      </w:r>
      <w:r>
        <w:t>a les compétences :</w:t>
      </w:r>
    </w:p>
    <w:p w:rsidR="0001236E" w:rsidRDefault="0056007D" w:rsidP="00FF4FDC">
      <w:pPr>
        <w:pStyle w:val="Corpsdetexte"/>
        <w:numPr>
          <w:ilvl w:val="0"/>
          <w:numId w:val="3"/>
        </w:numPr>
      </w:pPr>
      <w:r>
        <w:t xml:space="preserve"> </w:t>
      </w:r>
      <w:r w:rsidR="0001236E">
        <w:t>adopte</w:t>
      </w:r>
      <w:r w:rsidR="00BD6355">
        <w:t>r</w:t>
      </w:r>
      <w:r w:rsidR="0001236E">
        <w:t xml:space="preserve"> les modifications des statuts ;</w:t>
      </w:r>
    </w:p>
    <w:p w:rsidR="0001236E" w:rsidRDefault="0001236E" w:rsidP="00FF4FDC">
      <w:pPr>
        <w:pStyle w:val="Corpsdetexte"/>
        <w:numPr>
          <w:ilvl w:val="0"/>
          <w:numId w:val="3"/>
        </w:numPr>
      </w:pPr>
      <w:r>
        <w:br w:type="page"/>
        <w:t>éli</w:t>
      </w:r>
      <w:r w:rsidR="00BD6355">
        <w:t>re</w:t>
      </w:r>
      <w:r>
        <w:t xml:space="preserve"> les membres du Comité ;</w:t>
      </w:r>
    </w:p>
    <w:p w:rsidR="0001236E" w:rsidRDefault="0001236E" w:rsidP="00FF4FDC">
      <w:pPr>
        <w:pStyle w:val="Corpsdetexte"/>
        <w:numPr>
          <w:ilvl w:val="0"/>
          <w:numId w:val="3"/>
        </w:numPr>
      </w:pPr>
      <w:r>
        <w:t>détermine</w:t>
      </w:r>
      <w:r w:rsidR="00BD6355">
        <w:t>r</w:t>
      </w:r>
      <w:r>
        <w:t xml:space="preserve"> les orientations de l’activité de l’Association ; </w:t>
      </w:r>
    </w:p>
    <w:p w:rsidR="0056007D" w:rsidRDefault="0056007D" w:rsidP="00FF4FDC">
      <w:pPr>
        <w:pStyle w:val="Corpsdetexte"/>
        <w:numPr>
          <w:ilvl w:val="0"/>
          <w:numId w:val="3"/>
        </w:numPr>
      </w:pPr>
      <w:r>
        <w:t>approuve</w:t>
      </w:r>
      <w:r w:rsidR="00BD6355">
        <w:t>r</w:t>
      </w:r>
      <w:r>
        <w:t xml:space="preserve"> le</w:t>
      </w:r>
      <w:r w:rsidR="0001236E">
        <w:t>s</w:t>
      </w:r>
      <w:r>
        <w:t xml:space="preserve"> rapport</w:t>
      </w:r>
      <w:r w:rsidR="0001236E">
        <w:t>s</w:t>
      </w:r>
      <w:r>
        <w:t xml:space="preserve"> d’activité</w:t>
      </w:r>
      <w:r w:rsidR="0001236E">
        <w:t>s, adopte les comptes et vote le budget ;</w:t>
      </w:r>
    </w:p>
    <w:p w:rsidR="0001236E" w:rsidRDefault="0001236E" w:rsidP="00FF4FDC">
      <w:pPr>
        <w:pStyle w:val="Corpsdetexte"/>
        <w:numPr>
          <w:ilvl w:val="0"/>
          <w:numId w:val="3"/>
        </w:numPr>
      </w:pPr>
      <w:r>
        <w:t>donne</w:t>
      </w:r>
      <w:r w:rsidR="00BD6355">
        <w:t>r</w:t>
      </w:r>
      <w:r>
        <w:t xml:space="preserve"> décharge de leur mandat au Comité ;</w:t>
      </w:r>
    </w:p>
    <w:p w:rsidR="0001236E" w:rsidRDefault="0056007D" w:rsidP="00FF4FDC">
      <w:pPr>
        <w:pStyle w:val="Corpsdetexte"/>
        <w:numPr>
          <w:ilvl w:val="0"/>
          <w:numId w:val="3"/>
        </w:numPr>
      </w:pPr>
      <w:r>
        <w:t>approuve</w:t>
      </w:r>
      <w:r w:rsidR="00BD6355">
        <w:t>r</w:t>
      </w:r>
      <w:r>
        <w:t xml:space="preserve"> le montant de la cotisation annuelle</w:t>
      </w:r>
      <w:r w:rsidR="0001236E">
        <w:t> ;</w:t>
      </w:r>
    </w:p>
    <w:p w:rsidR="0056007D" w:rsidRDefault="0001236E" w:rsidP="00FF4FDC">
      <w:pPr>
        <w:pStyle w:val="Corpsdetexte"/>
        <w:numPr>
          <w:ilvl w:val="0"/>
          <w:numId w:val="3"/>
        </w:numPr>
      </w:pPr>
      <w:r>
        <w:t>prend</w:t>
      </w:r>
      <w:r w:rsidR="00BD6355">
        <w:t>re</w:t>
      </w:r>
      <w:r>
        <w:t xml:space="preserve"> position sur les autres projets portés à l’ordre du jour.</w:t>
      </w:r>
    </w:p>
    <w:p w:rsidR="0001236E" w:rsidRDefault="0001236E" w:rsidP="00FF4FDC">
      <w:pPr>
        <w:pStyle w:val="Corpsdetexte"/>
      </w:pPr>
      <w:r>
        <w:t>L’Assemblée générale peut saisir ou être saisie de tout objet qu’elle n’a pas confié à un autre organe.</w:t>
      </w:r>
    </w:p>
    <w:p w:rsidR="0056007D" w:rsidRDefault="0056007D" w:rsidP="007B32A9">
      <w:r>
        <w:t xml:space="preserve">Les décisions sont adoptées à la </w:t>
      </w:r>
      <w:r>
        <w:rPr>
          <w:b/>
          <w:bCs/>
        </w:rPr>
        <w:t>majorité simple</w:t>
      </w:r>
      <w:r>
        <w:t xml:space="preserve"> des membres présents.</w:t>
      </w:r>
      <w:r w:rsidR="00F504E0">
        <w:t xml:space="preserve"> En cas d’égalités des voix, celle du président est prépondérante. </w:t>
      </w:r>
    </w:p>
    <w:p w:rsidR="00F504E0" w:rsidRDefault="00F504E0" w:rsidP="007B32A9"/>
    <w:p w:rsidR="0056007D" w:rsidRDefault="0056007D" w:rsidP="007B32A9">
      <w:r>
        <w:t xml:space="preserve">Chaque membre a </w:t>
      </w:r>
      <w:r>
        <w:rPr>
          <w:b/>
          <w:bCs/>
        </w:rPr>
        <w:t>droit à une voix</w:t>
      </w:r>
      <w:r>
        <w:t xml:space="preserve"> aux </w:t>
      </w:r>
      <w:r w:rsidR="00BD6355">
        <w:t>assemblées gén</w:t>
      </w:r>
      <w:r w:rsidR="00E4312F">
        <w:t>é</w:t>
      </w:r>
      <w:r w:rsidR="00BD6355">
        <w:t>rales</w:t>
      </w:r>
      <w:r>
        <w:t>. Il peut déléguer par écrit sa voix à un autre membre. Chaque membre peut bénéficier de plus d’une délégation.</w:t>
      </w:r>
    </w:p>
    <w:p w:rsidR="00513CFB" w:rsidRDefault="00513CFB" w:rsidP="007B32A9"/>
    <w:p w:rsidR="0056007D" w:rsidRDefault="0056007D" w:rsidP="007B32A9">
      <w:r>
        <w:t xml:space="preserve">En matière </w:t>
      </w:r>
      <w:r>
        <w:rPr>
          <w:b/>
          <w:bCs/>
        </w:rPr>
        <w:t>d’exclusion et de dissolution</w:t>
      </w:r>
      <w:r>
        <w:t xml:space="preserve"> de l’Association, la majorité des </w:t>
      </w:r>
      <w:r>
        <w:rPr>
          <w:b/>
          <w:bCs/>
        </w:rPr>
        <w:t>deux tiers des voix</w:t>
      </w:r>
      <w:r>
        <w:t xml:space="preserve"> émises est requise.</w:t>
      </w:r>
    </w:p>
    <w:p w:rsidR="0056007D" w:rsidRDefault="0056007D" w:rsidP="007B32A9">
      <w:r>
        <w:t xml:space="preserve">L’assemblée générale ordinaire est convoquée par le président dans les formes usuelles au moins une fois par année, par lettre </w:t>
      </w:r>
      <w:r w:rsidR="00BD6355">
        <w:t xml:space="preserve">ou par courrier électronique </w:t>
      </w:r>
      <w:r>
        <w:t xml:space="preserve">adressée à chacun des membres, au moins </w:t>
      </w:r>
      <w:r>
        <w:rPr>
          <w:b/>
          <w:bCs/>
        </w:rPr>
        <w:t>15 jours avant la date de l’assemblée</w:t>
      </w:r>
      <w:r>
        <w:t>.</w:t>
      </w:r>
    </w:p>
    <w:p w:rsidR="0056007D" w:rsidRDefault="0056007D" w:rsidP="007B32A9">
      <w:r>
        <w:t xml:space="preserve">Une assemblée générale </w:t>
      </w:r>
      <w:r>
        <w:rPr>
          <w:b/>
          <w:bCs/>
        </w:rPr>
        <w:t>extraordinaire</w:t>
      </w:r>
      <w:r>
        <w:t xml:space="preserve"> peut être convoquée lorsqu’elle est jugée nécessaire ou sur demande d’un </w:t>
      </w:r>
      <w:r>
        <w:rPr>
          <w:b/>
          <w:bCs/>
        </w:rPr>
        <w:t>dixième des membres</w:t>
      </w:r>
      <w:r>
        <w:t xml:space="preserve"> de l’Association ou de tous les membres du comité.</w:t>
      </w:r>
    </w:p>
    <w:p w:rsidR="00513CFB" w:rsidRDefault="00513CFB" w:rsidP="007B32A9"/>
    <w:p w:rsidR="0056007D" w:rsidRDefault="0056007D" w:rsidP="00BD6355">
      <w:pPr>
        <w:pStyle w:val="Titre4"/>
      </w:pPr>
      <w:r>
        <w:t>Le Comité</w:t>
      </w:r>
      <w:r w:rsidR="00BD6355">
        <w:t xml:space="preserve"> : </w:t>
      </w:r>
      <w:r w:rsidR="00BD6355">
        <w:tab/>
      </w:r>
      <w:r w:rsidR="00BD6355">
        <w:tab/>
        <w:t xml:space="preserve">         </w:t>
      </w:r>
      <w:r w:rsidR="00BD6355">
        <w:tab/>
      </w:r>
      <w:r w:rsidR="00BD6355">
        <w:tab/>
        <w:t>Article</w:t>
      </w:r>
      <w:bookmarkStart w:id="1" w:name="_GoBack"/>
      <w:bookmarkEnd w:id="1"/>
      <w:r w:rsidR="00BD6355">
        <w:t xml:space="preserve"> 10</w:t>
      </w:r>
    </w:p>
    <w:p w:rsidR="0056007D" w:rsidRDefault="0056007D" w:rsidP="007B32A9">
      <w:r>
        <w:t>Le comité est élu pour une année par l’assemblée générale. Il est rééligible.</w:t>
      </w:r>
    </w:p>
    <w:p w:rsidR="00513CFB" w:rsidRDefault="00513CFB" w:rsidP="007B32A9"/>
    <w:p w:rsidR="00513CFB" w:rsidRDefault="0056007D" w:rsidP="007B32A9">
      <w:r>
        <w:t xml:space="preserve">Le comité </w:t>
      </w:r>
      <w:r w:rsidR="00513CFB">
        <w:t>se constitue lui-même. Il se réunit autant de fois que les affaires de l’Association l’exigent. Le comité délibère valablement, quel que soit le nombre des membres présents. Il prend ses décisions à la majorité simple des membres présents.</w:t>
      </w:r>
    </w:p>
    <w:p w:rsidR="00513CFB" w:rsidRDefault="00513CFB" w:rsidP="007B32A9"/>
    <w:p w:rsidR="00513CFB" w:rsidRDefault="00513CFB" w:rsidP="007B32A9">
      <w:r>
        <w:t>En cas de vacance en cours de mandat, le Comité peut se compléter par cooptation jusqu’à la prochaine assemblée générale.</w:t>
      </w:r>
    </w:p>
    <w:p w:rsidR="00513CFB" w:rsidRDefault="00513CFB" w:rsidP="007B32A9"/>
    <w:p w:rsidR="00513CFB" w:rsidRDefault="00513CFB" w:rsidP="007B32A9">
      <w:r>
        <w:t>Si la fonction de président devient vacante, le secrétaire ou un autre membre du Comité lui succède jusqu’à la prochaine assemblée générale.</w:t>
      </w:r>
    </w:p>
    <w:p w:rsidR="00513CFB" w:rsidRDefault="00513CFB" w:rsidP="007B32A9"/>
    <w:p w:rsidR="00513CFB" w:rsidRDefault="00513CFB" w:rsidP="007B32A9">
      <w:r>
        <w:t>Le Comité est chargé </w:t>
      </w:r>
      <w:r w:rsidR="00A6273D">
        <w:t xml:space="preserve">de </w:t>
      </w:r>
      <w:r>
        <w:t>:</w:t>
      </w:r>
    </w:p>
    <w:p w:rsidR="00513CFB" w:rsidRDefault="00BE4395" w:rsidP="007B32A9">
      <w:pPr>
        <w:numPr>
          <w:ilvl w:val="0"/>
          <w:numId w:val="15"/>
        </w:numPr>
      </w:pPr>
      <w:r>
        <w:t>prendre les mesures utiles pou</w:t>
      </w:r>
      <w:r w:rsidR="00B12F9D">
        <w:t>r atteindre les objectifs visés ;</w:t>
      </w:r>
    </w:p>
    <w:p w:rsidR="00BE4395" w:rsidRDefault="00BE4395" w:rsidP="007B32A9">
      <w:pPr>
        <w:numPr>
          <w:ilvl w:val="0"/>
          <w:numId w:val="15"/>
        </w:numPr>
      </w:pPr>
      <w:r>
        <w:t>convoquer les assemblées générale</w:t>
      </w:r>
      <w:r w:rsidR="00B12F9D">
        <w:t>s ordinaires et extraordinaires ;</w:t>
      </w:r>
    </w:p>
    <w:p w:rsidR="00BE4395" w:rsidRDefault="00BE4395" w:rsidP="007B32A9">
      <w:pPr>
        <w:numPr>
          <w:ilvl w:val="0"/>
          <w:numId w:val="15"/>
        </w:numPr>
      </w:pPr>
      <w:r>
        <w:t>prendre les décisions relatives à l’admission et à la démission des membres ainsi</w:t>
      </w:r>
      <w:r w:rsidR="00B12F9D">
        <w:t xml:space="preserve"> qu’à leur exclusion éventuelle ;</w:t>
      </w:r>
    </w:p>
    <w:p w:rsidR="00BE4395" w:rsidRDefault="00BE4395" w:rsidP="007B32A9">
      <w:pPr>
        <w:numPr>
          <w:ilvl w:val="0"/>
          <w:numId w:val="15"/>
        </w:numPr>
      </w:pPr>
      <w:r>
        <w:t>veiller à l’application des statuts, de rédiger les règlements et d’administrer les biens de l’Association.</w:t>
      </w:r>
    </w:p>
    <w:p w:rsidR="00BE4395" w:rsidRDefault="00BE4395" w:rsidP="007B32A9"/>
    <w:p w:rsidR="00BE4395" w:rsidRDefault="00BE4395" w:rsidP="007B32A9">
      <w:r>
        <w:t xml:space="preserve">Le Comité est responsable de la tenue des comptes de l’Association. </w:t>
      </w:r>
    </w:p>
    <w:p w:rsidR="00513CFB" w:rsidRDefault="00513CFB" w:rsidP="007B32A9"/>
    <w:p w:rsidR="0056007D" w:rsidRDefault="0056007D" w:rsidP="00BD6355">
      <w:pPr>
        <w:pStyle w:val="Titre4"/>
      </w:pPr>
      <w:r>
        <w:t>Vérificateurs des comptes</w:t>
      </w:r>
      <w:r w:rsidR="00BD6355">
        <w:t xml:space="preserve"> : </w:t>
      </w:r>
      <w:r w:rsidR="00BD6355">
        <w:tab/>
        <w:t>Article 11</w:t>
      </w:r>
    </w:p>
    <w:p w:rsidR="0056007D" w:rsidRDefault="0056007D" w:rsidP="007B32A9">
      <w:r>
        <w:t>Des vérificateurs des comptes extérieurs à l’Association seront désignés en cas de besoin.</w:t>
      </w:r>
    </w:p>
    <w:p w:rsidR="0032539E" w:rsidRDefault="0032539E" w:rsidP="007B32A9"/>
    <w:p w:rsidR="0056007D" w:rsidRDefault="0056007D" w:rsidP="007B32A9">
      <w:pPr>
        <w:pStyle w:val="Titre2"/>
      </w:pPr>
      <w:r>
        <w:t>Modification des statuts :</w:t>
      </w:r>
      <w:r>
        <w:tab/>
      </w:r>
      <w:r w:rsidR="00D15DED">
        <w:tab/>
      </w:r>
      <w:r>
        <w:t xml:space="preserve">Article </w:t>
      </w:r>
      <w:r w:rsidR="00BD6355">
        <w:t>12</w:t>
      </w:r>
    </w:p>
    <w:p w:rsidR="0056007D" w:rsidRDefault="0056007D" w:rsidP="007B32A9">
      <w:r>
        <w:t>La modification des statuts est de la compétence exclusive de l’assemblée générale. La convocation à cette assemblée doit mentionner la proposition du texte modifié.</w:t>
      </w:r>
    </w:p>
    <w:p w:rsidR="0056007D" w:rsidRDefault="0056007D" w:rsidP="007B32A9">
      <w:pPr>
        <w:pStyle w:val="Titre2"/>
      </w:pPr>
      <w:r>
        <w:t xml:space="preserve">Dissolution de l’Association : </w:t>
      </w:r>
      <w:r>
        <w:tab/>
        <w:t>Article 1</w:t>
      </w:r>
      <w:r w:rsidR="00BD6355">
        <w:t>3</w:t>
      </w:r>
    </w:p>
    <w:p w:rsidR="0056007D" w:rsidRDefault="0056007D" w:rsidP="007B32A9">
      <w:r>
        <w:t>La dissolution est de la compétence exclusive de l’assemblée générale.</w:t>
      </w:r>
    </w:p>
    <w:p w:rsidR="0056007D" w:rsidRDefault="0056007D" w:rsidP="007B32A9">
      <w:r>
        <w:t>La proposition de dissolution doit être le seul objet de la convocation.</w:t>
      </w:r>
    </w:p>
    <w:p w:rsidR="00BE4395" w:rsidRDefault="00BE4395" w:rsidP="007B32A9"/>
    <w:p w:rsidR="0046003C" w:rsidRDefault="0056007D" w:rsidP="007B32A9">
      <w:r>
        <w:t xml:space="preserve">En cas de dissolution, les actifs de l’Association sont versés à une association suisse poursuivant des buts identiques. </w:t>
      </w:r>
    </w:p>
    <w:p w:rsidR="0046003C" w:rsidRDefault="0046003C" w:rsidP="007B32A9"/>
    <w:p w:rsidR="0056007D" w:rsidRDefault="0056007D" w:rsidP="007B32A9">
      <w:r>
        <w:t xml:space="preserve">L’attribution des actifs fait l’objet </w:t>
      </w:r>
      <w:r w:rsidR="00BE4395">
        <w:t xml:space="preserve">d’un vote en assemblée générale à la majorité des </w:t>
      </w:r>
      <w:r w:rsidR="0046003C">
        <w:t xml:space="preserve">deux tiers </w:t>
      </w:r>
      <w:r w:rsidR="00BE4395">
        <w:t xml:space="preserve">des membres présents. </w:t>
      </w:r>
    </w:p>
    <w:p w:rsidR="0056007D" w:rsidRDefault="0056007D" w:rsidP="007B32A9">
      <w:pPr>
        <w:pStyle w:val="Titre2"/>
      </w:pPr>
      <w:r>
        <w:t>Entrée en vigueur :</w:t>
      </w:r>
      <w:r>
        <w:tab/>
      </w:r>
      <w:r>
        <w:tab/>
      </w:r>
      <w:r w:rsidR="00D15DED">
        <w:tab/>
      </w:r>
      <w:r>
        <w:t>Article 1</w:t>
      </w:r>
      <w:r w:rsidR="00BD6355">
        <w:t>4</w:t>
      </w:r>
    </w:p>
    <w:p w:rsidR="0056007D" w:rsidRDefault="0056007D" w:rsidP="007B32A9">
      <w:r>
        <w:t>Les statuts entrent en vigueur le 1er juillet 2003.</w:t>
      </w:r>
      <w:r w:rsidR="0046003C">
        <w:t xml:space="preserve"> Ils </w:t>
      </w:r>
      <w:r>
        <w:t xml:space="preserve">ont été adoptés lors de l’assemblée générale constitutive du 28 juin 2003 et modifiés une première fois lors de l’assemblée générale ordinaire du </w:t>
      </w:r>
      <w:r w:rsidRPr="00291D85">
        <w:rPr>
          <w:b/>
        </w:rPr>
        <w:t>26 mars 2004</w:t>
      </w:r>
      <w:r>
        <w:t xml:space="preserve">. Ils </w:t>
      </w:r>
      <w:r w:rsidR="0046003C">
        <w:t>sont entrés en vigueur le 1</w:t>
      </w:r>
      <w:r w:rsidR="0046003C" w:rsidRPr="0046003C">
        <w:rPr>
          <w:vertAlign w:val="superscript"/>
        </w:rPr>
        <w:t>er</w:t>
      </w:r>
      <w:r w:rsidR="0046003C">
        <w:t xml:space="preserve"> avril 2004. </w:t>
      </w:r>
    </w:p>
    <w:p w:rsidR="00291D85" w:rsidRDefault="00291D85" w:rsidP="007B32A9"/>
    <w:p w:rsidR="00291D85" w:rsidRDefault="00291D85" w:rsidP="007B32A9">
      <w:r>
        <w:t xml:space="preserve">Les statuts datés du 1er avril 2004 ont été modifiés et adoptés par l’assemblée générale du </w:t>
      </w:r>
      <w:r w:rsidRPr="00291D85">
        <w:rPr>
          <w:b/>
        </w:rPr>
        <w:t>2</w:t>
      </w:r>
      <w:r w:rsidR="00B4541F">
        <w:rPr>
          <w:b/>
        </w:rPr>
        <w:t>4</w:t>
      </w:r>
      <w:r w:rsidRPr="00291D85">
        <w:rPr>
          <w:b/>
        </w:rPr>
        <w:t xml:space="preserve"> février </w:t>
      </w:r>
      <w:r w:rsidR="00B4541F">
        <w:rPr>
          <w:b/>
        </w:rPr>
        <w:t>2019</w:t>
      </w:r>
      <w:r w:rsidRPr="00291D85">
        <w:rPr>
          <w:b/>
        </w:rPr>
        <w:t>.</w:t>
      </w:r>
      <w:r>
        <w:t xml:space="preserve"> </w:t>
      </w:r>
    </w:p>
    <w:p w:rsidR="0056007D" w:rsidRDefault="0056007D" w:rsidP="007B32A9">
      <w:r>
        <w:t> </w:t>
      </w:r>
    </w:p>
    <w:p w:rsidR="00291D85" w:rsidRDefault="00291D85" w:rsidP="007B32A9"/>
    <w:p w:rsidR="0056007D" w:rsidRDefault="0032539E" w:rsidP="007B32A9">
      <w:pPr>
        <w:rPr>
          <w:sz w:val="20"/>
        </w:rPr>
      </w:pPr>
      <w:r>
        <w:t>Paudex, le</w:t>
      </w:r>
      <w:r w:rsidR="0056007D">
        <w:t> </w:t>
      </w:r>
      <w:bookmarkEnd w:id="0"/>
      <w:r w:rsidR="00B4541F">
        <w:t>2</w:t>
      </w:r>
      <w:r w:rsidR="00BD6355">
        <w:t>4</w:t>
      </w:r>
      <w:r w:rsidR="00B4541F">
        <w:t xml:space="preserve"> février 2019</w:t>
      </w:r>
    </w:p>
    <w:sectPr w:rsidR="0056007D" w:rsidSect="00A62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080" w:bottom="1440" w:left="1080" w:header="577" w:footer="0" w:gutter="0"/>
      <w:pgNumType w:start="1"/>
      <w:cols w:space="2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1E" w:rsidRDefault="00C1481E" w:rsidP="007B32A9">
      <w:r>
        <w:separator/>
      </w:r>
    </w:p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</w:endnote>
  <w:endnote w:type="continuationSeparator" w:id="0">
    <w:p w:rsidR="00C1481E" w:rsidRDefault="00C1481E" w:rsidP="007B32A9">
      <w:r>
        <w:continuationSeparator/>
      </w:r>
    </w:p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9A" w:rsidRDefault="0021509A" w:rsidP="007B32A9"/>
  <w:p w:rsidR="0056007D" w:rsidRDefault="0056007D" w:rsidP="007B32A9"/>
  <w:p w:rsidR="0056007D" w:rsidRDefault="0056007D" w:rsidP="007B32A9"/>
  <w:p w:rsidR="009F7F1A" w:rsidRDefault="009F7F1A" w:rsidP="007B32A9"/>
  <w:p w:rsidR="009F7F1A" w:rsidRDefault="009F7F1A" w:rsidP="007B32A9"/>
  <w:p w:rsidR="009F7F1A" w:rsidRDefault="009F7F1A" w:rsidP="007B32A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3D" w:rsidRDefault="0095323D" w:rsidP="007B32A9">
    <w:pPr>
      <w:rPr>
        <w:rStyle w:val="Numrodepage"/>
        <w:b w:val="0"/>
      </w:rPr>
    </w:pPr>
  </w:p>
  <w:p w:rsidR="00A6273D" w:rsidRDefault="00A6273D" w:rsidP="007B32A9">
    <w:pPr>
      <w:rPr>
        <w:rStyle w:val="Numrodepage"/>
        <w:b w:val="0"/>
      </w:rPr>
    </w:pPr>
  </w:p>
  <w:p w:rsidR="0056007D" w:rsidRPr="008B02E3" w:rsidRDefault="00C1481E" w:rsidP="007B32A9">
    <w:r>
      <w:fldChar w:fldCharType="begin"/>
    </w:r>
    <w:r>
      <w:instrText xml:space="preserve"> FILENAME \* MERGEFORMAT </w:instrText>
    </w:r>
    <w:r>
      <w:fldChar w:fldCharType="separate"/>
    </w:r>
    <w:ins w:id="2" w:author="Hildegard Medina" w:date="2019-01-20T16:08:00Z">
      <w:r w:rsidR="00036060" w:rsidRPr="00036060">
        <w:rPr>
          <w:rStyle w:val="Numrodepage"/>
          <w:b w:val="0"/>
          <w:noProof/>
          <w:rPrChange w:id="3" w:author="Hildegard Medina" w:date="2019-01-20T16:08:00Z">
            <w:rPr/>
          </w:rPrChange>
        </w:rPr>
        <w:t>VOXINFANTIS-STATUTS-modifications-2019-ok.docx</w:t>
      </w:r>
    </w:ins>
    <w:del w:id="4" w:author="Hildegard Medina" w:date="2019-01-20T16:08:00Z">
      <w:r w:rsidR="005D38A4" w:rsidDel="00036060">
        <w:rPr>
          <w:rStyle w:val="Numrodepage"/>
          <w:b w:val="0"/>
          <w:noProof/>
        </w:rPr>
        <w:delText>VOXINFANTIS-STATUTS-modifications-2019.docx</w:delText>
      </w:r>
    </w:del>
    <w:r>
      <w:rPr>
        <w:rStyle w:val="Numrodepage"/>
        <w:b w:val="0"/>
        <w:noProof/>
      </w:rPr>
      <w:fldChar w:fldCharType="end"/>
    </w:r>
    <w:r w:rsidR="00D6707C" w:rsidRPr="008B02E3">
      <w:rPr>
        <w:rStyle w:val="Numrodepage"/>
        <w:b w:val="0"/>
      </w:rPr>
      <w:tab/>
    </w:r>
    <w:r w:rsidR="00D6707C" w:rsidRPr="008B02E3">
      <w:rPr>
        <w:rStyle w:val="Numrodepage"/>
        <w:b w:val="0"/>
      </w:rPr>
      <w:tab/>
    </w:r>
    <w:r w:rsidR="00771EA1" w:rsidRPr="008B02E3">
      <w:rPr>
        <w:rStyle w:val="Numrodepage"/>
        <w:b w:val="0"/>
      </w:rPr>
      <w:fldChar w:fldCharType="begin"/>
    </w:r>
    <w:r w:rsidR="0056007D" w:rsidRPr="008B02E3">
      <w:rPr>
        <w:rStyle w:val="Numrodepage"/>
        <w:b w:val="0"/>
      </w:rPr>
      <w:instrText xml:space="preserve"> PAGE </w:instrText>
    </w:r>
    <w:r w:rsidR="00771EA1" w:rsidRPr="008B02E3">
      <w:rPr>
        <w:rStyle w:val="Numrodepage"/>
        <w:b w:val="0"/>
      </w:rPr>
      <w:fldChar w:fldCharType="separate"/>
    </w:r>
    <w:r>
      <w:rPr>
        <w:rStyle w:val="Numrodepage"/>
        <w:b w:val="0"/>
        <w:noProof/>
      </w:rPr>
      <w:t>1</w:t>
    </w:r>
    <w:r w:rsidR="00771EA1" w:rsidRPr="008B02E3">
      <w:rPr>
        <w:rStyle w:val="Numrodepage"/>
        <w:b w:val="0"/>
      </w:rPr>
      <w:fldChar w:fldCharType="end"/>
    </w:r>
    <w:r w:rsidR="0056007D" w:rsidRPr="008B02E3">
      <w:rPr>
        <w:rStyle w:val="Numrodepage"/>
        <w:b w:val="0"/>
      </w:rPr>
      <w:t xml:space="preserve"> / </w:t>
    </w:r>
    <w:r w:rsidR="00771EA1" w:rsidRPr="008B02E3">
      <w:rPr>
        <w:rStyle w:val="Numrodepage"/>
        <w:b w:val="0"/>
      </w:rPr>
      <w:fldChar w:fldCharType="begin"/>
    </w:r>
    <w:r w:rsidR="0056007D" w:rsidRPr="008B02E3">
      <w:rPr>
        <w:rStyle w:val="Numrodepage"/>
        <w:b w:val="0"/>
      </w:rPr>
      <w:instrText xml:space="preserve"> NUMPAGES </w:instrText>
    </w:r>
    <w:r w:rsidR="00771EA1" w:rsidRPr="008B02E3">
      <w:rPr>
        <w:rStyle w:val="Numrodepage"/>
        <w:b w:val="0"/>
      </w:rPr>
      <w:fldChar w:fldCharType="separate"/>
    </w:r>
    <w:r>
      <w:rPr>
        <w:rStyle w:val="Numrodepage"/>
        <w:b w:val="0"/>
        <w:noProof/>
      </w:rPr>
      <w:t>1</w:t>
    </w:r>
    <w:r w:rsidR="00771EA1" w:rsidRPr="008B02E3">
      <w:rPr>
        <w:rStyle w:val="Numrodepage"/>
        <w:b w:val="0"/>
      </w:rPr>
      <w:fldChar w:fldCharType="end"/>
    </w:r>
    <w:r w:rsidR="00D6707C" w:rsidRPr="008B02E3">
      <w:rPr>
        <w:rStyle w:val="Numrodepage"/>
        <w:b w:val="0"/>
      </w:rPr>
      <w:tab/>
    </w:r>
    <w:r w:rsidR="00D6707C" w:rsidRPr="008B02E3">
      <w:rPr>
        <w:rStyle w:val="Numrodepage"/>
        <w:b w:val="0"/>
      </w:rPr>
      <w:tab/>
    </w:r>
    <w:r w:rsidR="007B32A9">
      <w:rPr>
        <w:rStyle w:val="Numrodepage"/>
        <w:b w:val="0"/>
      </w:rPr>
      <w:tab/>
    </w:r>
    <w:r w:rsidR="007B32A9">
      <w:rPr>
        <w:rStyle w:val="Numrodepage"/>
        <w:b w:val="0"/>
      </w:rPr>
      <w:tab/>
    </w:r>
    <w:r w:rsidR="00771EA1" w:rsidRPr="008B02E3">
      <w:rPr>
        <w:rStyle w:val="Numrodepage"/>
        <w:b w:val="0"/>
      </w:rPr>
      <w:fldChar w:fldCharType="begin"/>
    </w:r>
    <w:r w:rsidR="00D6707C" w:rsidRPr="008B02E3">
      <w:rPr>
        <w:rStyle w:val="Numrodepage"/>
        <w:b w:val="0"/>
      </w:rPr>
      <w:instrText xml:space="preserve"> TIME \@ "dd.MM.yyyy" </w:instrText>
    </w:r>
    <w:r w:rsidR="00771EA1" w:rsidRPr="008B02E3">
      <w:rPr>
        <w:rStyle w:val="Numrodepage"/>
        <w:b w:val="0"/>
      </w:rPr>
      <w:fldChar w:fldCharType="separate"/>
    </w:r>
    <w:r w:rsidR="00036060">
      <w:rPr>
        <w:rStyle w:val="Numrodepage"/>
        <w:b w:val="0"/>
        <w:noProof/>
      </w:rPr>
      <w:t>20.01.2019</w:t>
    </w:r>
    <w:r w:rsidR="00771EA1" w:rsidRPr="008B02E3">
      <w:rPr>
        <w:rStyle w:val="Numrodepage"/>
        <w:b w:val="0"/>
      </w:rPr>
      <w:fldChar w:fldCharType="end"/>
    </w:r>
  </w:p>
  <w:p w:rsidR="0056007D" w:rsidRPr="008B02E3" w:rsidRDefault="0056007D" w:rsidP="007B32A9"/>
  <w:p w:rsidR="0056007D" w:rsidRDefault="0056007D" w:rsidP="007B32A9"/>
  <w:p w:rsidR="009F7F1A" w:rsidRDefault="009F7F1A" w:rsidP="007B32A9"/>
  <w:p w:rsidR="009F7F1A" w:rsidRDefault="009F7F1A" w:rsidP="007B32A9"/>
  <w:p w:rsidR="009F7F1A" w:rsidRDefault="009F7F1A" w:rsidP="007B32A9"/>
  <w:p w:rsidR="009F7F1A" w:rsidRDefault="009F7F1A" w:rsidP="007B32A9"/>
  <w:p w:rsidR="00FB1E49" w:rsidRDefault="00FB1E49" w:rsidP="007B32A9"/>
  <w:p w:rsidR="00FB1E49" w:rsidRDefault="00FB1E49" w:rsidP="007B32A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7D" w:rsidRDefault="00771EA1" w:rsidP="007B32A9">
    <w:r>
      <w:rPr>
        <w:rStyle w:val="Numrodepage"/>
      </w:rPr>
      <w:fldChar w:fldCharType="begin"/>
    </w:r>
    <w:r w:rsidR="0056007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6707C">
      <w:rPr>
        <w:rStyle w:val="Numrodepage"/>
        <w:noProof/>
      </w:rPr>
      <w:t>1</w:t>
    </w:r>
    <w:r>
      <w:rPr>
        <w:rStyle w:val="Numrodepage"/>
      </w:rPr>
      <w:fldChar w:fldCharType="end"/>
    </w:r>
    <w:r w:rsidR="0056007D">
      <w:rPr>
        <w:rStyle w:val="Numrodepage"/>
      </w:rPr>
      <w:t xml:space="preserve"> / </w:t>
    </w:r>
    <w:r>
      <w:rPr>
        <w:rStyle w:val="Numrodepage"/>
      </w:rPr>
      <w:fldChar w:fldCharType="begin"/>
    </w:r>
    <w:r w:rsidR="0056007D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3606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6007D" w:rsidRDefault="0056007D" w:rsidP="007B32A9"/>
  <w:p w:rsidR="0056007D" w:rsidRDefault="0056007D" w:rsidP="007B32A9"/>
  <w:p w:rsidR="009F7F1A" w:rsidRDefault="009F7F1A" w:rsidP="007B32A9"/>
  <w:p w:rsidR="009F7F1A" w:rsidRDefault="009F7F1A" w:rsidP="007B32A9"/>
  <w:p w:rsidR="009F7F1A" w:rsidRDefault="009F7F1A" w:rsidP="007B32A9"/>
  <w:p w:rsidR="009F7F1A" w:rsidRDefault="009F7F1A" w:rsidP="007B32A9"/>
  <w:p w:rsidR="00FB1E49" w:rsidRDefault="00FB1E49" w:rsidP="007B32A9"/>
  <w:p w:rsidR="00FB1E49" w:rsidRDefault="00FB1E49" w:rsidP="007B32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1E" w:rsidRDefault="00C1481E" w:rsidP="007B32A9">
      <w:r>
        <w:separator/>
      </w:r>
    </w:p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</w:footnote>
  <w:footnote w:type="continuationSeparator" w:id="0">
    <w:p w:rsidR="00C1481E" w:rsidRDefault="00C1481E" w:rsidP="007B32A9">
      <w:r>
        <w:continuationSeparator/>
      </w:r>
    </w:p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  <w:p w:rsidR="00C1481E" w:rsidRDefault="00C1481E" w:rsidP="007B32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7D" w:rsidRDefault="00C1481E" w:rsidP="007B32A9">
    <w:r>
      <w:rPr>
        <w:noProof/>
      </w:rPr>
      <w:pict>
        <v:rect id="_x0000_s2057" style="position:absolute;left:0;text-align:left;margin-left:413.85pt;margin-top:85.2pt;width:108pt;height:6pt;z-index:-1;mso-position-horizontal-relative:page;mso-position-vertical-relative:page" o:allowincell="f" fillcolor="#c8c8c8" strokecolor="white" strokeweight="2.5pt">
          <w10:wrap anchorx="page" anchory="page"/>
          <w10:anchorlock/>
        </v:rect>
      </w:pict>
    </w:r>
    <w:r>
      <w:rPr>
        <w:noProof/>
      </w:rPr>
      <w:pict>
        <v:rect id="_x0000_s2056" style="position:absolute;left:0;text-align:left;margin-left:2in;margin-top:28.8pt;width:8.4pt;height:63pt;z-index:-2;mso-position-horizontal-relative:page;mso-position-vertical-relative:page" o:allowincell="f" filled="f" stroked="f" strokecolor="white" strokeweight="6pt">
          <v:textbox style="mso-next-textbox:#_x0000_s2056" inset="0,0,0,0">
            <w:txbxContent>
              <w:p w:rsidR="0056007D" w:rsidRDefault="0056007D" w:rsidP="007B32A9">
                <w:r>
                  <w:t>.</w:t>
                </w:r>
                <w:r>
                  <w:br/>
                  <w:t>.</w:t>
                </w:r>
                <w:r>
                  <w:br/>
                  <w:t>.</w:t>
                </w:r>
                <w:r>
                  <w:br/>
                  <w:t>.</w:t>
                </w:r>
                <w:r>
                  <w:br/>
                  <w:t>.</w:t>
                </w:r>
                <w:r>
                  <w:br/>
                  <w:t>.</w:t>
                </w:r>
                <w:r>
                  <w:br/>
                  <w:t>..</w:t>
                </w:r>
                <w:r>
                  <w:br/>
                  <w:t>.</w:t>
                </w:r>
                <w:r>
                  <w:br/>
                  <w:t>.</w:t>
                </w:r>
              </w:p>
              <w:p w:rsidR="0056007D" w:rsidRDefault="0056007D" w:rsidP="007B32A9"/>
            </w:txbxContent>
          </v:textbox>
          <w10:wrap anchorx="page" anchory="page"/>
          <w10:anchorlock/>
        </v:rect>
      </w:pict>
    </w:r>
  </w:p>
  <w:p w:rsidR="0056007D" w:rsidRDefault="0056007D" w:rsidP="007B32A9"/>
  <w:p w:rsidR="0056007D" w:rsidRDefault="0056007D" w:rsidP="007B32A9"/>
  <w:p w:rsidR="009F7F1A" w:rsidRDefault="009F7F1A" w:rsidP="007B32A9"/>
  <w:p w:rsidR="009F7F1A" w:rsidRDefault="009F7F1A" w:rsidP="007B32A9"/>
  <w:p w:rsidR="009F7F1A" w:rsidRDefault="009F7F1A" w:rsidP="007B32A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9A" w:rsidRPr="00B4541F" w:rsidRDefault="00D6707C" w:rsidP="007B32A9">
    <w:r w:rsidRPr="00B4541F">
      <w:t>Vox Infantis Association suisse à but non lucratif</w:t>
    </w:r>
  </w:p>
  <w:p w:rsidR="0056007D" w:rsidRPr="008B02E3" w:rsidRDefault="0056007D" w:rsidP="007B32A9"/>
  <w:p w:rsidR="0056007D" w:rsidRDefault="0056007D" w:rsidP="007B32A9"/>
  <w:p w:rsidR="009F7F1A" w:rsidRDefault="009F7F1A" w:rsidP="007B32A9"/>
  <w:p w:rsidR="009F7F1A" w:rsidRDefault="009F7F1A" w:rsidP="007B32A9"/>
  <w:p w:rsidR="009F7F1A" w:rsidRDefault="009F7F1A" w:rsidP="007B32A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9A" w:rsidRDefault="0021509A" w:rsidP="007B32A9"/>
  <w:p w:rsidR="0056007D" w:rsidRDefault="0056007D" w:rsidP="007B32A9"/>
  <w:p w:rsidR="0056007D" w:rsidRDefault="0056007D" w:rsidP="007B32A9"/>
  <w:p w:rsidR="009F7F1A" w:rsidRDefault="009F7F1A" w:rsidP="007B32A9"/>
  <w:p w:rsidR="009F7F1A" w:rsidRDefault="009F7F1A" w:rsidP="007B32A9"/>
  <w:p w:rsidR="009F7F1A" w:rsidRDefault="009F7F1A" w:rsidP="007B32A9"/>
  <w:p w:rsidR="009F7F1A" w:rsidRDefault="009F7F1A" w:rsidP="007B32A9"/>
  <w:p w:rsidR="00FB1E49" w:rsidRDefault="00FB1E49" w:rsidP="007B32A9"/>
  <w:p w:rsidR="00FB1E49" w:rsidRDefault="00FB1E49" w:rsidP="007B32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1555014"/>
    <w:multiLevelType w:val="hybridMultilevel"/>
    <w:tmpl w:val="9AFC5DC8"/>
    <w:lvl w:ilvl="0" w:tplc="987679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6A2"/>
    <w:multiLevelType w:val="hybridMultilevel"/>
    <w:tmpl w:val="EA160EF8"/>
    <w:lvl w:ilvl="0" w:tplc="987679F6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ascii="Arial" w:hAnsi="Aria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 w15:restartNumberingAfterBreak="0">
    <w:nsid w:val="0ED11583"/>
    <w:multiLevelType w:val="hybridMultilevel"/>
    <w:tmpl w:val="C62ABD4E"/>
    <w:lvl w:ilvl="0" w:tplc="7CB0D3E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5353EDD"/>
    <w:multiLevelType w:val="hybridMultilevel"/>
    <w:tmpl w:val="E84C7288"/>
    <w:lvl w:ilvl="0" w:tplc="4954A8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794D6C"/>
    <w:multiLevelType w:val="hybridMultilevel"/>
    <w:tmpl w:val="E8102D02"/>
    <w:lvl w:ilvl="0" w:tplc="987679F6">
      <w:start w:val="1"/>
      <w:numFmt w:val="lowerLetter"/>
      <w:lvlText w:val="%1."/>
      <w:lvlJc w:val="left"/>
      <w:pPr>
        <w:tabs>
          <w:tab w:val="num" w:pos="2517"/>
        </w:tabs>
        <w:ind w:left="2517" w:hanging="360"/>
      </w:pPr>
      <w:rPr>
        <w:rFonts w:ascii="Arial" w:hAnsi="Aria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987679F6">
      <w:start w:val="1"/>
      <w:numFmt w:val="lowerLetter"/>
      <w:lvlText w:val="%3."/>
      <w:lvlJc w:val="left"/>
      <w:pPr>
        <w:tabs>
          <w:tab w:val="num" w:pos="3057"/>
        </w:tabs>
        <w:ind w:left="3057" w:hanging="360"/>
      </w:pPr>
      <w:rPr>
        <w:rFonts w:ascii="Arial" w:hAnsi="Arial" w:hint="default"/>
        <w:b w:val="0"/>
        <w:i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1B3578EA"/>
    <w:multiLevelType w:val="hybridMultilevel"/>
    <w:tmpl w:val="96082B32"/>
    <w:lvl w:ilvl="0" w:tplc="AFA60258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A3C8D4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212F7"/>
    <w:multiLevelType w:val="hybridMultilevel"/>
    <w:tmpl w:val="C296714A"/>
    <w:lvl w:ilvl="0" w:tplc="AFA60258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95EAD04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1FA41303"/>
    <w:multiLevelType w:val="hybridMultilevel"/>
    <w:tmpl w:val="1E40CD5A"/>
    <w:lvl w:ilvl="0" w:tplc="AFA60258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25735C8B"/>
    <w:multiLevelType w:val="hybridMultilevel"/>
    <w:tmpl w:val="FDFA212A"/>
    <w:lvl w:ilvl="0" w:tplc="A19ECD88">
      <w:start w:val="1"/>
      <w:numFmt w:val="bullet"/>
      <w:lvlText w:val=""/>
      <w:lvlJc w:val="left"/>
      <w:pPr>
        <w:tabs>
          <w:tab w:val="num" w:pos="1080"/>
        </w:tabs>
        <w:ind w:left="1080" w:hanging="1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0" w15:restartNumberingAfterBreak="0">
    <w:nsid w:val="38DF145D"/>
    <w:multiLevelType w:val="hybridMultilevel"/>
    <w:tmpl w:val="D1DC67F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0B1252"/>
    <w:multiLevelType w:val="hybridMultilevel"/>
    <w:tmpl w:val="1B586CCE"/>
    <w:lvl w:ilvl="0" w:tplc="10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1380A08"/>
    <w:multiLevelType w:val="hybridMultilevel"/>
    <w:tmpl w:val="06AA2030"/>
    <w:lvl w:ilvl="0" w:tplc="987679F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 w15:restartNumberingAfterBreak="0">
    <w:nsid w:val="65204A58"/>
    <w:multiLevelType w:val="hybridMultilevel"/>
    <w:tmpl w:val="C8E45E00"/>
    <w:lvl w:ilvl="0" w:tplc="040C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95541D4"/>
    <w:multiLevelType w:val="hybridMultilevel"/>
    <w:tmpl w:val="29423E2A"/>
    <w:lvl w:ilvl="0" w:tplc="987679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C78C8"/>
    <w:multiLevelType w:val="hybridMultilevel"/>
    <w:tmpl w:val="7D602D62"/>
    <w:lvl w:ilvl="0" w:tplc="771038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20" w:hanging="360"/>
      </w:p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86216A2"/>
    <w:multiLevelType w:val="hybridMultilevel"/>
    <w:tmpl w:val="9E2A259E"/>
    <w:lvl w:ilvl="0" w:tplc="987679F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A19ECD88">
      <w:start w:val="1"/>
      <w:numFmt w:val="bullet"/>
      <w:lvlText w:val=""/>
      <w:lvlJc w:val="left"/>
      <w:pPr>
        <w:tabs>
          <w:tab w:val="num" w:pos="2136"/>
        </w:tabs>
        <w:ind w:left="2136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num w:numId="1">
    <w:abstractNumId w:val="0"/>
    <w:lvlOverride w:ilvl="0">
      <w:lvl w:ilvl="0">
        <w:start w:val="1"/>
        <w:numFmt w:val="bullet"/>
        <w:pStyle w:val="Listepuces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ldegard Medina">
    <w15:presenceInfo w15:providerId="Windows Live" w15:userId="8f7ae8df3283f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4FA"/>
    <w:rsid w:val="0001236E"/>
    <w:rsid w:val="00014431"/>
    <w:rsid w:val="00025F9A"/>
    <w:rsid w:val="00036060"/>
    <w:rsid w:val="00174599"/>
    <w:rsid w:val="00176B62"/>
    <w:rsid w:val="0021509A"/>
    <w:rsid w:val="00291D85"/>
    <w:rsid w:val="002A2267"/>
    <w:rsid w:val="002E7569"/>
    <w:rsid w:val="0032539E"/>
    <w:rsid w:val="0036695C"/>
    <w:rsid w:val="003E745A"/>
    <w:rsid w:val="0046003C"/>
    <w:rsid w:val="00476E2F"/>
    <w:rsid w:val="00477C0A"/>
    <w:rsid w:val="00513CFB"/>
    <w:rsid w:val="0056007D"/>
    <w:rsid w:val="005D38A4"/>
    <w:rsid w:val="00603665"/>
    <w:rsid w:val="00615FA6"/>
    <w:rsid w:val="006860AA"/>
    <w:rsid w:val="00690EEB"/>
    <w:rsid w:val="006D659E"/>
    <w:rsid w:val="00734697"/>
    <w:rsid w:val="0075234D"/>
    <w:rsid w:val="00771EA1"/>
    <w:rsid w:val="007B32A9"/>
    <w:rsid w:val="008B02E3"/>
    <w:rsid w:val="0095323D"/>
    <w:rsid w:val="009F7F1A"/>
    <w:rsid w:val="00A0640F"/>
    <w:rsid w:val="00A443CE"/>
    <w:rsid w:val="00A6273D"/>
    <w:rsid w:val="00AA25D0"/>
    <w:rsid w:val="00AB1D36"/>
    <w:rsid w:val="00AC6355"/>
    <w:rsid w:val="00AD38A3"/>
    <w:rsid w:val="00B12F9D"/>
    <w:rsid w:val="00B16B19"/>
    <w:rsid w:val="00B4541F"/>
    <w:rsid w:val="00BB01D7"/>
    <w:rsid w:val="00BD6355"/>
    <w:rsid w:val="00BE4395"/>
    <w:rsid w:val="00BF34FA"/>
    <w:rsid w:val="00C1481E"/>
    <w:rsid w:val="00CB5673"/>
    <w:rsid w:val="00CF6166"/>
    <w:rsid w:val="00D14998"/>
    <w:rsid w:val="00D15DED"/>
    <w:rsid w:val="00D6707C"/>
    <w:rsid w:val="00E13352"/>
    <w:rsid w:val="00E4312F"/>
    <w:rsid w:val="00E807F9"/>
    <w:rsid w:val="00F504E0"/>
    <w:rsid w:val="00F60100"/>
    <w:rsid w:val="00FB1E4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4:docId w14:val="635B040B"/>
  <w15:docId w15:val="{FFE178FB-7151-44A8-AEFA-73985AF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A9"/>
    <w:pPr>
      <w:tabs>
        <w:tab w:val="left" w:pos="900"/>
      </w:tabs>
      <w:ind w:left="340"/>
      <w:jc w:val="both"/>
    </w:pPr>
    <w:rPr>
      <w:rFonts w:ascii="Arial" w:hAnsi="Arial"/>
      <w:sz w:val="24"/>
      <w:lang w:eastAsia="en-US"/>
    </w:rPr>
  </w:style>
  <w:style w:type="paragraph" w:styleId="Titre1">
    <w:name w:val="heading 1"/>
    <w:basedOn w:val="Titre"/>
    <w:next w:val="Corpsdetexte"/>
    <w:autoRedefine/>
    <w:qFormat/>
    <w:rsid w:val="00615FA6"/>
    <w:pPr>
      <w:shd w:val="pct10" w:color="auto" w:fill="auto"/>
      <w:spacing w:before="220" w:after="220" w:line="280" w:lineRule="atLeast"/>
      <w:ind w:left="0" w:right="107"/>
      <w:jc w:val="center"/>
      <w:outlineLvl w:val="0"/>
    </w:pPr>
    <w:rPr>
      <w:b/>
      <w:spacing w:val="-10"/>
      <w:sz w:val="24"/>
    </w:rPr>
  </w:style>
  <w:style w:type="paragraph" w:styleId="Titre2">
    <w:name w:val="heading 2"/>
    <w:basedOn w:val="TitreBase"/>
    <w:next w:val="Corpsdetexte"/>
    <w:autoRedefine/>
    <w:qFormat/>
    <w:rsid w:val="00D15DED"/>
    <w:pPr>
      <w:spacing w:after="120" w:line="180" w:lineRule="atLeast"/>
      <w:ind w:left="0"/>
      <w:outlineLvl w:val="1"/>
    </w:pPr>
    <w:rPr>
      <w:b/>
    </w:rPr>
  </w:style>
  <w:style w:type="paragraph" w:styleId="Titre3">
    <w:name w:val="heading 3"/>
    <w:basedOn w:val="TitreBase"/>
    <w:next w:val="Corpsdetexte"/>
    <w:autoRedefine/>
    <w:qFormat/>
    <w:rsid w:val="00AC6355"/>
    <w:pPr>
      <w:ind w:hanging="340"/>
      <w:outlineLvl w:val="2"/>
    </w:pPr>
    <w:rPr>
      <w:b/>
    </w:rPr>
  </w:style>
  <w:style w:type="paragraph" w:styleId="Titre4">
    <w:name w:val="heading 4"/>
    <w:basedOn w:val="TitreBase"/>
    <w:next w:val="Corpsdetexte"/>
    <w:autoRedefine/>
    <w:qFormat/>
    <w:rsid w:val="00BD6355"/>
    <w:pPr>
      <w:ind w:left="0"/>
      <w:outlineLvl w:val="3"/>
    </w:pPr>
    <w:rPr>
      <w:b/>
    </w:rPr>
  </w:style>
  <w:style w:type="paragraph" w:styleId="Titre5">
    <w:name w:val="heading 5"/>
    <w:basedOn w:val="TitreBase"/>
    <w:next w:val="Corpsdetexte"/>
    <w:qFormat/>
    <w:rsid w:val="00771EA1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re6">
    <w:name w:val="heading 6"/>
    <w:basedOn w:val="TitreBase"/>
    <w:next w:val="Corpsdetexte"/>
    <w:qFormat/>
    <w:rsid w:val="00771EA1"/>
    <w:pPr>
      <w:outlineLvl w:val="5"/>
    </w:pPr>
    <w:rPr>
      <w:rFonts w:ascii="Times New Roman" w:hAnsi="Times New Roman"/>
      <w:i/>
      <w:sz w:val="20"/>
    </w:rPr>
  </w:style>
  <w:style w:type="paragraph" w:styleId="Titre7">
    <w:name w:val="heading 7"/>
    <w:basedOn w:val="TitreBase"/>
    <w:next w:val="Corpsdetexte"/>
    <w:qFormat/>
    <w:rsid w:val="00771EA1"/>
    <w:pPr>
      <w:outlineLvl w:val="6"/>
    </w:pPr>
    <w:rPr>
      <w:rFonts w:ascii="Times New Roman" w:hAnsi="Times New Roman"/>
      <w:sz w:val="20"/>
    </w:rPr>
  </w:style>
  <w:style w:type="paragraph" w:styleId="Titre8">
    <w:name w:val="heading 8"/>
    <w:basedOn w:val="TitreBase"/>
    <w:next w:val="Corpsdetexte"/>
    <w:qFormat/>
    <w:rsid w:val="00771EA1"/>
    <w:pPr>
      <w:outlineLvl w:val="7"/>
    </w:pPr>
    <w:rPr>
      <w:i/>
      <w:sz w:val="18"/>
    </w:rPr>
  </w:style>
  <w:style w:type="paragraph" w:styleId="Titre9">
    <w:name w:val="heading 9"/>
    <w:basedOn w:val="TitreBase"/>
    <w:next w:val="Corpsdetexte"/>
    <w:qFormat/>
    <w:rsid w:val="00771EA1"/>
    <w:pPr>
      <w:outlineLvl w:val="8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Base"/>
    <w:basedOn w:val="Normal"/>
    <w:next w:val="Corpsdetexte"/>
    <w:rsid w:val="00771EA1"/>
    <w:pPr>
      <w:keepNext/>
      <w:keepLines/>
      <w:spacing w:before="140" w:line="220" w:lineRule="atLeast"/>
    </w:pPr>
    <w:rPr>
      <w:spacing w:val="-4"/>
      <w:kern w:val="28"/>
    </w:rPr>
  </w:style>
  <w:style w:type="paragraph" w:styleId="Corpsdetexte">
    <w:name w:val="Body Text"/>
    <w:basedOn w:val="Normal"/>
    <w:autoRedefine/>
    <w:semiHidden/>
    <w:rsid w:val="00FF4FDC"/>
    <w:pPr>
      <w:spacing w:after="100" w:afterAutospacing="1" w:line="220" w:lineRule="atLeast"/>
      <w:ind w:left="400"/>
    </w:pPr>
  </w:style>
  <w:style w:type="paragraph" w:customStyle="1" w:styleId="NotedebasdepageBase">
    <w:name w:val="Note de bas de page (Base)"/>
    <w:basedOn w:val="Normal"/>
    <w:rsid w:val="00771EA1"/>
    <w:pPr>
      <w:keepLines/>
      <w:spacing w:line="220" w:lineRule="atLeast"/>
    </w:pPr>
    <w:rPr>
      <w:sz w:val="18"/>
    </w:rPr>
  </w:style>
  <w:style w:type="paragraph" w:customStyle="1" w:styleId="Blocdecitation">
    <w:name w:val="Bloc de citation"/>
    <w:basedOn w:val="Corpsdetexte"/>
    <w:rsid w:val="00771EA1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sdeTexteConserver">
    <w:name w:val="Corps de Texte Conserver"/>
    <w:basedOn w:val="Corpsdetexte"/>
    <w:rsid w:val="00771EA1"/>
    <w:pPr>
      <w:keepNext/>
    </w:pPr>
  </w:style>
  <w:style w:type="paragraph" w:styleId="Lgende">
    <w:name w:val="caption"/>
    <w:basedOn w:val="Image"/>
    <w:next w:val="Corpsdetexte"/>
    <w:qFormat/>
    <w:rsid w:val="00771EA1"/>
    <w:pPr>
      <w:spacing w:before="60" w:after="220" w:line="220" w:lineRule="atLeast"/>
      <w:ind w:left="1800"/>
    </w:pPr>
    <w:rPr>
      <w:i/>
      <w:sz w:val="18"/>
    </w:rPr>
  </w:style>
  <w:style w:type="paragraph" w:customStyle="1" w:styleId="Image">
    <w:name w:val="Image"/>
    <w:basedOn w:val="Normal"/>
    <w:next w:val="Lgende"/>
    <w:rsid w:val="00771EA1"/>
    <w:pPr>
      <w:keepNext/>
    </w:pPr>
  </w:style>
  <w:style w:type="paragraph" w:customStyle="1" w:styleId="tiquettededocument">
    <w:name w:val="Étiquette de document"/>
    <w:basedOn w:val="TitreBase"/>
    <w:next w:val="Corpsdetexte"/>
    <w:rsid w:val="00771EA1"/>
    <w:pPr>
      <w:spacing w:before="160"/>
    </w:pPr>
    <w:rPr>
      <w:rFonts w:ascii="Times New Roman" w:hAnsi="Times New Roman"/>
      <w:spacing w:val="-30"/>
      <w:sz w:val="60"/>
    </w:rPr>
  </w:style>
  <w:style w:type="character" w:styleId="Appeldenotedefin">
    <w:name w:val="endnote reference"/>
    <w:semiHidden/>
    <w:rsid w:val="00771EA1"/>
    <w:rPr>
      <w:b/>
      <w:vertAlign w:val="superscript"/>
      <w:lang w:bidi="ar-SA"/>
    </w:rPr>
  </w:style>
  <w:style w:type="paragraph" w:styleId="Notedefin">
    <w:name w:val="endnote text"/>
    <w:basedOn w:val="NotedebasdepageBase"/>
    <w:semiHidden/>
    <w:rsid w:val="00771EA1"/>
  </w:style>
  <w:style w:type="paragraph" w:styleId="Pieddepage">
    <w:name w:val="footer"/>
    <w:basedOn w:val="En-tteBase"/>
    <w:semiHidden/>
    <w:rsid w:val="00771EA1"/>
  </w:style>
  <w:style w:type="paragraph" w:customStyle="1" w:styleId="En-tteBase">
    <w:name w:val="En-tête (Base)"/>
    <w:basedOn w:val="Normal"/>
    <w:rsid w:val="00771EA1"/>
    <w:pPr>
      <w:keepLines/>
      <w:tabs>
        <w:tab w:val="center" w:pos="4320"/>
        <w:tab w:val="right" w:pos="8640"/>
      </w:tabs>
      <w:ind w:left="0"/>
    </w:pPr>
    <w:rPr>
      <w:spacing w:val="-4"/>
    </w:rPr>
  </w:style>
  <w:style w:type="character" w:styleId="Appelnotedebasdep">
    <w:name w:val="footnote reference"/>
    <w:semiHidden/>
    <w:rsid w:val="00771EA1"/>
    <w:rPr>
      <w:vertAlign w:val="superscript"/>
      <w:lang w:bidi="ar-SA"/>
    </w:rPr>
  </w:style>
  <w:style w:type="paragraph" w:styleId="Notedebasdepage">
    <w:name w:val="footnote text"/>
    <w:basedOn w:val="NotedebasdepageBase"/>
    <w:semiHidden/>
    <w:rsid w:val="00771EA1"/>
  </w:style>
  <w:style w:type="paragraph" w:styleId="En-tte">
    <w:name w:val="header"/>
    <w:basedOn w:val="En-tteBase"/>
    <w:semiHidden/>
    <w:rsid w:val="00771EA1"/>
  </w:style>
  <w:style w:type="paragraph" w:styleId="Index1">
    <w:name w:val="index 1"/>
    <w:basedOn w:val="IndexBase"/>
    <w:autoRedefine/>
    <w:semiHidden/>
    <w:rsid w:val="00771EA1"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rsid w:val="00771EA1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rsid w:val="00771EA1"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rsid w:val="00771EA1"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rsid w:val="00771EA1"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rsid w:val="00771EA1"/>
    <w:pPr>
      <w:tabs>
        <w:tab w:val="right" w:pos="4080"/>
      </w:tabs>
      <w:ind w:left="720" w:hanging="360"/>
    </w:pPr>
  </w:style>
  <w:style w:type="paragraph" w:styleId="Titreindex">
    <w:name w:val="index heading"/>
    <w:basedOn w:val="TitreBase"/>
    <w:next w:val="Index1"/>
    <w:semiHidden/>
    <w:rsid w:val="00771EA1"/>
    <w:pPr>
      <w:keepLines w:val="0"/>
      <w:spacing w:before="440"/>
      <w:ind w:left="0"/>
    </w:pPr>
    <w:rPr>
      <w:b/>
      <w:caps/>
      <w:spacing w:val="0"/>
      <w:kern w:val="0"/>
    </w:rPr>
  </w:style>
  <w:style w:type="paragraph" w:customStyle="1" w:styleId="Ttedesection">
    <w:name w:val="Tête de section"/>
    <w:basedOn w:val="Titre1"/>
    <w:rsid w:val="00771EA1"/>
  </w:style>
  <w:style w:type="character" w:customStyle="1" w:styleId="PrambuleAccentuation">
    <w:name w:val="Préambule (Accentuation)"/>
    <w:rsid w:val="00771EA1"/>
    <w:rPr>
      <w:rFonts w:ascii="Arial" w:hAnsi="Arial"/>
      <w:b/>
      <w:spacing w:val="-4"/>
      <w:lang w:bidi="ar-SA"/>
    </w:rPr>
  </w:style>
  <w:style w:type="character" w:styleId="Numrodeligne">
    <w:name w:val="line number"/>
    <w:semiHidden/>
    <w:rsid w:val="00771EA1"/>
    <w:rPr>
      <w:sz w:val="18"/>
      <w:lang w:bidi="ar-SA"/>
    </w:rPr>
  </w:style>
  <w:style w:type="paragraph" w:styleId="Liste">
    <w:name w:val="List"/>
    <w:basedOn w:val="Corpsdetexte"/>
    <w:semiHidden/>
    <w:rsid w:val="00771EA1"/>
    <w:pPr>
      <w:ind w:left="1440" w:hanging="360"/>
    </w:pPr>
  </w:style>
  <w:style w:type="paragraph" w:styleId="Listepuces">
    <w:name w:val="List Bullet"/>
    <w:basedOn w:val="Liste"/>
    <w:autoRedefine/>
    <w:semiHidden/>
    <w:rsid w:val="00771EA1"/>
    <w:pPr>
      <w:numPr>
        <w:numId w:val="1"/>
      </w:numPr>
      <w:ind w:right="720"/>
    </w:pPr>
  </w:style>
  <w:style w:type="paragraph" w:styleId="Listenumros">
    <w:name w:val="List Number"/>
    <w:basedOn w:val="Liste"/>
    <w:semiHidden/>
    <w:rsid w:val="00771EA1"/>
    <w:pPr>
      <w:ind w:left="1800" w:right="720"/>
    </w:pPr>
  </w:style>
  <w:style w:type="paragraph" w:styleId="Textedemacro">
    <w:name w:val="macro"/>
    <w:basedOn w:val="Normal"/>
    <w:semiHidden/>
    <w:rsid w:val="00771EA1"/>
    <w:rPr>
      <w:rFonts w:ascii="Courier New" w:hAnsi="Courier New"/>
    </w:rPr>
  </w:style>
  <w:style w:type="character" w:styleId="Numrodepage">
    <w:name w:val="page number"/>
    <w:semiHidden/>
    <w:rsid w:val="00771EA1"/>
    <w:rPr>
      <w:rFonts w:ascii="Arial" w:hAnsi="Arial"/>
      <w:b/>
      <w:sz w:val="18"/>
      <w:lang w:bidi="ar-SA"/>
    </w:rPr>
  </w:style>
  <w:style w:type="paragraph" w:customStyle="1" w:styleId="Sous-titrePagedegarde">
    <w:name w:val="Sous-titre (Page de garde)"/>
    <w:basedOn w:val="TitrePagedegarde"/>
    <w:next w:val="Corpsdetexte"/>
    <w:rsid w:val="00771EA1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Pagedegarde">
    <w:name w:val="Titre (Page de garde)"/>
    <w:basedOn w:val="TitreBase"/>
    <w:next w:val="Sous-titrePagedegarde"/>
    <w:rsid w:val="00771EA1"/>
    <w:pPr>
      <w:spacing w:before="1800" w:line="240" w:lineRule="atLeast"/>
    </w:pPr>
    <w:rPr>
      <w:b/>
      <w:spacing w:val="-48"/>
      <w:sz w:val="72"/>
    </w:rPr>
  </w:style>
  <w:style w:type="character" w:customStyle="1" w:styleId="Exposant">
    <w:name w:val="Exposant"/>
    <w:rsid w:val="00771EA1"/>
    <w:rPr>
      <w:b/>
      <w:vertAlign w:val="superscript"/>
      <w:lang w:bidi="ar-SA"/>
    </w:rPr>
  </w:style>
  <w:style w:type="paragraph" w:customStyle="1" w:styleId="TMBase">
    <w:name w:val="TM Base"/>
    <w:basedOn w:val="Normal"/>
    <w:rsid w:val="00771EA1"/>
    <w:pPr>
      <w:tabs>
        <w:tab w:val="right" w:leader="dot" w:pos="6480"/>
      </w:tabs>
      <w:spacing w:after="220" w:line="220" w:lineRule="atLeast"/>
      <w:ind w:left="0"/>
    </w:pPr>
  </w:style>
  <w:style w:type="paragraph" w:styleId="Tabledesillustrations">
    <w:name w:val="table of figures"/>
    <w:basedOn w:val="TMBase"/>
    <w:semiHidden/>
    <w:rsid w:val="00771EA1"/>
    <w:pPr>
      <w:ind w:left="1440" w:hanging="360"/>
    </w:pPr>
  </w:style>
  <w:style w:type="paragraph" w:styleId="TM1">
    <w:name w:val="toc 1"/>
    <w:basedOn w:val="TMBase"/>
    <w:autoRedefine/>
    <w:semiHidden/>
    <w:rsid w:val="00771EA1"/>
    <w:rPr>
      <w:b/>
      <w:spacing w:val="-4"/>
    </w:rPr>
  </w:style>
  <w:style w:type="paragraph" w:styleId="TM2">
    <w:name w:val="toc 2"/>
    <w:basedOn w:val="TMBase"/>
    <w:autoRedefine/>
    <w:semiHidden/>
    <w:rsid w:val="00771EA1"/>
  </w:style>
  <w:style w:type="paragraph" w:styleId="TM3">
    <w:name w:val="toc 3"/>
    <w:basedOn w:val="TMBase"/>
    <w:autoRedefine/>
    <w:semiHidden/>
    <w:rsid w:val="00771EA1"/>
  </w:style>
  <w:style w:type="paragraph" w:styleId="TM4">
    <w:name w:val="toc 4"/>
    <w:basedOn w:val="TMBase"/>
    <w:autoRedefine/>
    <w:semiHidden/>
    <w:rsid w:val="00771EA1"/>
  </w:style>
  <w:style w:type="paragraph" w:styleId="TM5">
    <w:name w:val="toc 5"/>
    <w:basedOn w:val="TMBase"/>
    <w:autoRedefine/>
    <w:semiHidden/>
    <w:rsid w:val="00771EA1"/>
  </w:style>
  <w:style w:type="paragraph" w:customStyle="1" w:styleId="tiquettedesection">
    <w:name w:val="Étiquette de section"/>
    <w:basedOn w:val="TitreBase"/>
    <w:next w:val="Corpsdetexte"/>
    <w:rsid w:val="00771EA1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ieddepagePremier">
    <w:name w:val="Pied de page (Premier)"/>
    <w:basedOn w:val="Pieddepage"/>
    <w:rsid w:val="00771EA1"/>
    <w:pPr>
      <w:pBdr>
        <w:bottom w:val="single" w:sz="6" w:space="1" w:color="auto"/>
      </w:pBdr>
      <w:spacing w:before="600"/>
    </w:pPr>
    <w:rPr>
      <w:b/>
    </w:rPr>
  </w:style>
  <w:style w:type="paragraph" w:customStyle="1" w:styleId="PieddepagePair">
    <w:name w:val="Pied de page (Pair)"/>
    <w:basedOn w:val="Pieddepage"/>
    <w:rsid w:val="00771EA1"/>
    <w:pPr>
      <w:pBdr>
        <w:bottom w:val="single" w:sz="6" w:space="1" w:color="auto"/>
      </w:pBdr>
      <w:spacing w:before="600"/>
    </w:pPr>
    <w:rPr>
      <w:b/>
    </w:rPr>
  </w:style>
  <w:style w:type="paragraph" w:customStyle="1" w:styleId="PieddepageImpair">
    <w:name w:val="Pied de page (Impair)"/>
    <w:basedOn w:val="Pieddepage"/>
    <w:rsid w:val="00771EA1"/>
    <w:pPr>
      <w:pBdr>
        <w:bottom w:val="single" w:sz="6" w:space="1" w:color="auto"/>
      </w:pBdr>
      <w:spacing w:before="600"/>
    </w:pPr>
    <w:rPr>
      <w:b/>
    </w:rPr>
  </w:style>
  <w:style w:type="paragraph" w:customStyle="1" w:styleId="En-ttePremier">
    <w:name w:val="En-tête (Premier)"/>
    <w:basedOn w:val="En-tte"/>
    <w:rsid w:val="00771EA1"/>
  </w:style>
  <w:style w:type="paragraph" w:customStyle="1" w:styleId="En-ttePair">
    <w:name w:val="En-tête (Pair)"/>
    <w:basedOn w:val="En-tte"/>
    <w:rsid w:val="00771EA1"/>
  </w:style>
  <w:style w:type="paragraph" w:customStyle="1" w:styleId="En-tteImpair">
    <w:name w:val="En-tête (Impair)"/>
    <w:basedOn w:val="En-tte"/>
    <w:rsid w:val="00771EA1"/>
  </w:style>
  <w:style w:type="paragraph" w:customStyle="1" w:styleId="tiquettedechapitre">
    <w:name w:val="Étiquette de chapitre"/>
    <w:basedOn w:val="TitreBase"/>
    <w:next w:val="Titredechapitre"/>
    <w:rsid w:val="00771EA1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redechapitre">
    <w:name w:val="Titre de chapitre"/>
    <w:basedOn w:val="TitreBase"/>
    <w:next w:val="Sous-titredechapitre"/>
    <w:rsid w:val="00771EA1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Sous-titredechapitre">
    <w:name w:val="Sous-titre de chapitre"/>
    <w:basedOn w:val="Titredechapitre"/>
    <w:next w:val="Corpsdetexte"/>
    <w:rsid w:val="00771EA1"/>
    <w:pPr>
      <w:spacing w:before="0" w:line="400" w:lineRule="atLeast"/>
    </w:pPr>
    <w:rPr>
      <w:i/>
      <w:spacing w:val="-14"/>
      <w:sz w:val="34"/>
    </w:rPr>
  </w:style>
  <w:style w:type="paragraph" w:styleId="Retraitcorpsdetexte">
    <w:name w:val="Body Text Indent"/>
    <w:basedOn w:val="Corpsdetexte"/>
    <w:semiHidden/>
    <w:rsid w:val="00771EA1"/>
    <w:pPr>
      <w:ind w:left="1440"/>
    </w:pPr>
  </w:style>
  <w:style w:type="paragraph" w:styleId="Sous-titre">
    <w:name w:val="Subtitle"/>
    <w:basedOn w:val="Titre"/>
    <w:next w:val="Corpsdetexte"/>
    <w:qFormat/>
    <w:rsid w:val="00771EA1"/>
    <w:pPr>
      <w:spacing w:before="0" w:after="160" w:line="400" w:lineRule="atLeast"/>
    </w:pPr>
    <w:rPr>
      <w:i/>
      <w:spacing w:val="-14"/>
      <w:sz w:val="34"/>
    </w:rPr>
  </w:style>
  <w:style w:type="paragraph" w:styleId="Titre">
    <w:name w:val="Title"/>
    <w:basedOn w:val="TitreBase"/>
    <w:next w:val="Sous-titre"/>
    <w:qFormat/>
    <w:rsid w:val="00771EA1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Listenumros5">
    <w:name w:val="List Number 5"/>
    <w:basedOn w:val="Listenumros"/>
    <w:semiHidden/>
    <w:rsid w:val="00771EA1"/>
    <w:pPr>
      <w:ind w:left="3240"/>
    </w:pPr>
  </w:style>
  <w:style w:type="paragraph" w:styleId="Listenumros4">
    <w:name w:val="List Number 4"/>
    <w:basedOn w:val="Listenumros"/>
    <w:semiHidden/>
    <w:rsid w:val="00771EA1"/>
    <w:pPr>
      <w:ind w:left="2880"/>
    </w:pPr>
  </w:style>
  <w:style w:type="paragraph" w:styleId="Listenumros3">
    <w:name w:val="List Number 3"/>
    <w:basedOn w:val="Listenumros"/>
    <w:semiHidden/>
    <w:rsid w:val="00771EA1"/>
    <w:pPr>
      <w:ind w:left="2520"/>
    </w:pPr>
  </w:style>
  <w:style w:type="paragraph" w:styleId="Listepuces5">
    <w:name w:val="List Bullet 5"/>
    <w:basedOn w:val="Listepuces"/>
    <w:autoRedefine/>
    <w:semiHidden/>
    <w:rsid w:val="00771EA1"/>
    <w:pPr>
      <w:ind w:left="3240"/>
    </w:pPr>
  </w:style>
  <w:style w:type="paragraph" w:styleId="Listepuces4">
    <w:name w:val="List Bullet 4"/>
    <w:basedOn w:val="Listepuces"/>
    <w:autoRedefine/>
    <w:semiHidden/>
    <w:rsid w:val="00771EA1"/>
    <w:pPr>
      <w:ind w:left="2880"/>
    </w:pPr>
  </w:style>
  <w:style w:type="paragraph" w:styleId="Listepuces3">
    <w:name w:val="List Bullet 3"/>
    <w:basedOn w:val="Listepuces"/>
    <w:autoRedefine/>
    <w:semiHidden/>
    <w:rsid w:val="00771EA1"/>
    <w:pPr>
      <w:ind w:left="2520"/>
    </w:pPr>
  </w:style>
  <w:style w:type="paragraph" w:styleId="Listepuces2">
    <w:name w:val="List Bullet 2"/>
    <w:basedOn w:val="Listepuces"/>
    <w:autoRedefine/>
    <w:semiHidden/>
    <w:rsid w:val="00771EA1"/>
    <w:pPr>
      <w:ind w:left="2160"/>
    </w:pPr>
  </w:style>
  <w:style w:type="paragraph" w:styleId="Liste5">
    <w:name w:val="List 5"/>
    <w:basedOn w:val="Liste"/>
    <w:semiHidden/>
    <w:rsid w:val="00771EA1"/>
    <w:pPr>
      <w:ind w:left="2880"/>
    </w:pPr>
  </w:style>
  <w:style w:type="paragraph" w:styleId="Liste4">
    <w:name w:val="List 4"/>
    <w:basedOn w:val="Liste"/>
    <w:semiHidden/>
    <w:rsid w:val="00771EA1"/>
    <w:pPr>
      <w:ind w:left="2520"/>
    </w:pPr>
  </w:style>
  <w:style w:type="paragraph" w:styleId="Liste3">
    <w:name w:val="List 3"/>
    <w:basedOn w:val="Liste"/>
    <w:semiHidden/>
    <w:rsid w:val="00771EA1"/>
    <w:pPr>
      <w:ind w:left="2160"/>
    </w:pPr>
  </w:style>
  <w:style w:type="paragraph" w:styleId="Liste2">
    <w:name w:val="List 2"/>
    <w:basedOn w:val="Liste"/>
    <w:semiHidden/>
    <w:rsid w:val="00771EA1"/>
    <w:pPr>
      <w:ind w:left="1800"/>
    </w:pPr>
  </w:style>
  <w:style w:type="character" w:styleId="Accentuation">
    <w:name w:val="Emphasis"/>
    <w:qFormat/>
    <w:rsid w:val="00771EA1"/>
    <w:rPr>
      <w:rFonts w:ascii="Arial" w:hAnsi="Arial"/>
      <w:b/>
      <w:spacing w:val="-4"/>
      <w:lang w:bidi="ar-SA"/>
    </w:rPr>
  </w:style>
  <w:style w:type="character" w:styleId="Marquedecommentaire">
    <w:name w:val="annotation reference"/>
    <w:semiHidden/>
    <w:rsid w:val="00771EA1"/>
    <w:rPr>
      <w:sz w:val="16"/>
      <w:lang w:bidi="ar-SA"/>
    </w:rPr>
  </w:style>
  <w:style w:type="paragraph" w:styleId="Commentaire">
    <w:name w:val="annotation text"/>
    <w:basedOn w:val="NotedebasdepageBase"/>
    <w:semiHidden/>
    <w:rsid w:val="00771EA1"/>
  </w:style>
  <w:style w:type="paragraph" w:styleId="Listenumros2">
    <w:name w:val="List Number 2"/>
    <w:basedOn w:val="Listenumros"/>
    <w:semiHidden/>
    <w:rsid w:val="00771EA1"/>
    <w:pPr>
      <w:ind w:left="2160"/>
    </w:pPr>
  </w:style>
  <w:style w:type="paragraph" w:styleId="Listecontinue">
    <w:name w:val="List Continue"/>
    <w:basedOn w:val="Liste"/>
    <w:semiHidden/>
    <w:rsid w:val="00771EA1"/>
    <w:pPr>
      <w:ind w:left="1800" w:firstLine="0"/>
    </w:pPr>
  </w:style>
  <w:style w:type="paragraph" w:styleId="Listecontinue2">
    <w:name w:val="List Continue 2"/>
    <w:basedOn w:val="Listecontinue"/>
    <w:semiHidden/>
    <w:rsid w:val="00771EA1"/>
    <w:pPr>
      <w:ind w:left="2160"/>
    </w:pPr>
  </w:style>
  <w:style w:type="paragraph" w:styleId="Listecontinue3">
    <w:name w:val="List Continue 3"/>
    <w:basedOn w:val="Listecontinue"/>
    <w:semiHidden/>
    <w:rsid w:val="00771EA1"/>
    <w:pPr>
      <w:ind w:left="2520"/>
    </w:pPr>
  </w:style>
  <w:style w:type="paragraph" w:styleId="Listecontinue4">
    <w:name w:val="List Continue 4"/>
    <w:basedOn w:val="Listecontinue"/>
    <w:semiHidden/>
    <w:rsid w:val="00771EA1"/>
    <w:pPr>
      <w:ind w:left="2880"/>
    </w:pPr>
  </w:style>
  <w:style w:type="paragraph" w:styleId="Listecontinue5">
    <w:name w:val="List Continue 5"/>
    <w:basedOn w:val="Listecontinue"/>
    <w:semiHidden/>
    <w:rsid w:val="00771EA1"/>
    <w:pPr>
      <w:ind w:left="3240"/>
    </w:pPr>
  </w:style>
  <w:style w:type="paragraph" w:styleId="Retraitnormal">
    <w:name w:val="Normal Indent"/>
    <w:basedOn w:val="Normal"/>
    <w:semiHidden/>
    <w:rsid w:val="00771EA1"/>
    <w:pPr>
      <w:ind w:left="1440"/>
    </w:pPr>
  </w:style>
  <w:style w:type="paragraph" w:customStyle="1" w:styleId="AdresseExp">
    <w:name w:val="Adresse Exp."/>
    <w:basedOn w:val="Normal"/>
    <w:rsid w:val="00771EA1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sid w:val="00771EA1"/>
    <w:rPr>
      <w:i/>
      <w:spacing w:val="-6"/>
      <w:sz w:val="24"/>
      <w:lang w:val="fr-FR" w:bidi="ar-SA"/>
    </w:rPr>
  </w:style>
  <w:style w:type="paragraph" w:customStyle="1" w:styleId="Nomdesocit">
    <w:name w:val="Nom de société"/>
    <w:basedOn w:val="tiquettededocument"/>
    <w:rsid w:val="00771EA1"/>
    <w:pPr>
      <w:spacing w:before="0"/>
    </w:pPr>
  </w:style>
  <w:style w:type="paragraph" w:customStyle="1" w:styleId="Partitiontiquette">
    <w:name w:val="Partition (Étiquette)"/>
    <w:basedOn w:val="TitreBase"/>
    <w:next w:val="Normal"/>
    <w:rsid w:val="00771EA1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itionSous-titre">
    <w:name w:val="Partition (Sous-titre)"/>
    <w:basedOn w:val="Normal"/>
    <w:next w:val="Corpsdetexte"/>
    <w:rsid w:val="00771EA1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itionTitre">
    <w:name w:val="Partition (Titre)"/>
    <w:basedOn w:val="TitreBase"/>
    <w:next w:val="PartitionSous-titre"/>
    <w:rsid w:val="00771EA1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desrfrencesjuridiques">
    <w:name w:val="table of authorities"/>
    <w:basedOn w:val="Normal"/>
    <w:semiHidden/>
    <w:rsid w:val="00771EA1"/>
    <w:pPr>
      <w:tabs>
        <w:tab w:val="right" w:leader="dot" w:pos="7560"/>
      </w:tabs>
      <w:ind w:left="1440" w:hanging="360"/>
    </w:pPr>
  </w:style>
  <w:style w:type="paragraph" w:styleId="TitreTR">
    <w:name w:val="toa heading"/>
    <w:basedOn w:val="Normal"/>
    <w:next w:val="Tabledesrfrencesjuridiques"/>
    <w:semiHidden/>
    <w:rsid w:val="00771EA1"/>
    <w:pPr>
      <w:keepNext/>
      <w:spacing w:before="240" w:after="120" w:line="360" w:lineRule="exact"/>
    </w:pPr>
    <w:rPr>
      <w:b/>
      <w:kern w:val="28"/>
      <w:sz w:val="28"/>
    </w:rPr>
  </w:style>
  <w:style w:type="paragraph" w:styleId="En-ttedemessage">
    <w:name w:val="Message Header"/>
    <w:basedOn w:val="Corpsdetexte"/>
    <w:semiHidden/>
    <w:rsid w:val="00771EA1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</w:style>
  <w:style w:type="character" w:styleId="AcronymeHTML">
    <w:name w:val="HTML Acronym"/>
    <w:semiHidden/>
    <w:rsid w:val="00771EA1"/>
    <w:rPr>
      <w:lang w:val="fr-FR" w:bidi="ar-SA"/>
    </w:rPr>
  </w:style>
  <w:style w:type="paragraph" w:styleId="Adressedestinataire">
    <w:name w:val="envelope address"/>
    <w:basedOn w:val="Normal"/>
    <w:semiHidden/>
    <w:rsid w:val="00771EA1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semiHidden/>
    <w:rsid w:val="00771EA1"/>
    <w:rPr>
      <w:rFonts w:cs="Arial"/>
    </w:rPr>
  </w:style>
  <w:style w:type="paragraph" w:styleId="AdresseHTML">
    <w:name w:val="HTML Address"/>
    <w:basedOn w:val="Normal"/>
    <w:semiHidden/>
    <w:rsid w:val="00771EA1"/>
    <w:rPr>
      <w:i/>
      <w:iCs/>
    </w:rPr>
  </w:style>
  <w:style w:type="character" w:styleId="CitationHTML">
    <w:name w:val="HTML Cite"/>
    <w:semiHidden/>
    <w:rsid w:val="00771EA1"/>
    <w:rPr>
      <w:i/>
      <w:iCs/>
      <w:lang w:val="fr-FR" w:bidi="ar-SA"/>
    </w:rPr>
  </w:style>
  <w:style w:type="character" w:styleId="ClavierHTML">
    <w:name w:val="HTML Keyboard"/>
    <w:semiHidden/>
    <w:rsid w:val="00771EA1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semiHidden/>
    <w:rsid w:val="00771EA1"/>
    <w:rPr>
      <w:rFonts w:ascii="Courier New" w:hAnsi="Courier New"/>
      <w:sz w:val="20"/>
      <w:szCs w:val="20"/>
      <w:lang w:val="fr-FR" w:bidi="ar-SA"/>
    </w:rPr>
  </w:style>
  <w:style w:type="paragraph" w:styleId="Corpsdetexte2">
    <w:name w:val="Body Text 2"/>
    <w:basedOn w:val="Normal"/>
    <w:semiHidden/>
    <w:rsid w:val="00771EA1"/>
    <w:pPr>
      <w:spacing w:after="120" w:line="480" w:lineRule="auto"/>
    </w:pPr>
  </w:style>
  <w:style w:type="paragraph" w:styleId="Corpsdetexte3">
    <w:name w:val="Body Text 3"/>
    <w:basedOn w:val="Normal"/>
    <w:semiHidden/>
    <w:rsid w:val="00771EA1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71EA1"/>
  </w:style>
  <w:style w:type="character" w:styleId="DfinitionHTML">
    <w:name w:val="HTML Definition"/>
    <w:semiHidden/>
    <w:rsid w:val="00771EA1"/>
    <w:rPr>
      <w:i/>
      <w:iCs/>
      <w:lang w:val="fr-FR" w:bidi="ar-SA"/>
    </w:rPr>
  </w:style>
  <w:style w:type="character" w:styleId="lev">
    <w:name w:val="Strong"/>
    <w:qFormat/>
    <w:rsid w:val="00771EA1"/>
    <w:rPr>
      <w:b/>
      <w:bCs/>
      <w:lang w:val="fr-FR" w:bidi="ar-SA"/>
    </w:rPr>
  </w:style>
  <w:style w:type="character" w:styleId="ExempleHTML">
    <w:name w:val="HTML Sample"/>
    <w:semiHidden/>
    <w:rsid w:val="00771EA1"/>
    <w:rPr>
      <w:rFonts w:ascii="Courier New" w:hAnsi="Courier New"/>
      <w:lang w:val="fr-FR" w:bidi="ar-SA"/>
    </w:rPr>
  </w:style>
  <w:style w:type="paragraph" w:styleId="Explorateurdedocuments">
    <w:name w:val="Document Map"/>
    <w:basedOn w:val="Normal"/>
    <w:semiHidden/>
    <w:rsid w:val="00771EA1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rsid w:val="00771EA1"/>
    <w:pPr>
      <w:ind w:left="4252"/>
    </w:pPr>
  </w:style>
  <w:style w:type="paragraph" w:styleId="Index6">
    <w:name w:val="index 6"/>
    <w:basedOn w:val="Normal"/>
    <w:next w:val="Normal"/>
    <w:autoRedefine/>
    <w:semiHidden/>
    <w:rsid w:val="00771EA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71EA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71EA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71EA1"/>
    <w:pPr>
      <w:ind w:left="1800" w:hanging="200"/>
    </w:pPr>
  </w:style>
  <w:style w:type="character" w:styleId="Lienhypertexte">
    <w:name w:val="Hyperlink"/>
    <w:semiHidden/>
    <w:rsid w:val="00771EA1"/>
    <w:rPr>
      <w:color w:val="0000FF"/>
      <w:u w:val="single"/>
      <w:lang w:val="fr-FR" w:bidi="ar-SA"/>
    </w:rPr>
  </w:style>
  <w:style w:type="character" w:styleId="Lienhypertextesuivivisit">
    <w:name w:val="FollowedHyperlink"/>
    <w:semiHidden/>
    <w:rsid w:val="00771EA1"/>
    <w:rPr>
      <w:color w:val="800080"/>
      <w:u w:val="single"/>
      <w:lang w:val="fr-FR" w:bidi="ar-SA"/>
    </w:rPr>
  </w:style>
  <w:style w:type="character" w:styleId="MachinecrireHTML">
    <w:name w:val="HTML Typewriter"/>
    <w:semiHidden/>
    <w:rsid w:val="00771EA1"/>
    <w:rPr>
      <w:rFonts w:ascii="Courier New" w:hAnsi="Courier New"/>
      <w:sz w:val="20"/>
      <w:szCs w:val="20"/>
      <w:lang w:val="fr-FR" w:bidi="ar-SA"/>
    </w:rPr>
  </w:style>
  <w:style w:type="paragraph" w:styleId="NormalWeb">
    <w:name w:val="Normal (Web)"/>
    <w:basedOn w:val="Normal"/>
    <w:semiHidden/>
    <w:rsid w:val="00771EA1"/>
    <w:rPr>
      <w:szCs w:val="24"/>
    </w:rPr>
  </w:style>
  <w:style w:type="paragraph" w:styleId="Normalcentr">
    <w:name w:val="Block Text"/>
    <w:basedOn w:val="Normal"/>
    <w:semiHidden/>
    <w:rsid w:val="00771EA1"/>
    <w:pPr>
      <w:spacing w:after="120"/>
      <w:ind w:left="1440" w:right="1440"/>
    </w:pPr>
  </w:style>
  <w:style w:type="paragraph" w:styleId="PrformatHTML">
    <w:name w:val="HTML Preformatted"/>
    <w:basedOn w:val="Normal"/>
    <w:semiHidden/>
    <w:rsid w:val="00771EA1"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rsid w:val="00771EA1"/>
    <w:pPr>
      <w:spacing w:after="120" w:line="240" w:lineRule="auto"/>
      <w:ind w:firstLine="210"/>
    </w:pPr>
  </w:style>
  <w:style w:type="paragraph" w:styleId="Retraitcorpsdetexte2">
    <w:name w:val="Body Text Indent 2"/>
    <w:basedOn w:val="Normal"/>
    <w:semiHidden/>
    <w:rsid w:val="00771EA1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771EA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771EA1"/>
    <w:pPr>
      <w:spacing w:after="120" w:line="240" w:lineRule="auto"/>
      <w:ind w:left="283" w:firstLine="210"/>
    </w:pPr>
  </w:style>
  <w:style w:type="paragraph" w:styleId="Salutations">
    <w:name w:val="Salutation"/>
    <w:basedOn w:val="Normal"/>
    <w:next w:val="Normal"/>
    <w:semiHidden/>
    <w:rsid w:val="00771EA1"/>
  </w:style>
  <w:style w:type="paragraph" w:styleId="Signature">
    <w:name w:val="Signature"/>
    <w:basedOn w:val="Normal"/>
    <w:semiHidden/>
    <w:rsid w:val="00771EA1"/>
    <w:pPr>
      <w:ind w:left="4252"/>
    </w:pPr>
  </w:style>
  <w:style w:type="paragraph" w:styleId="Signaturelectronique">
    <w:name w:val="E-mail Signature"/>
    <w:basedOn w:val="Normal"/>
    <w:semiHidden/>
    <w:rsid w:val="00771EA1"/>
  </w:style>
  <w:style w:type="paragraph" w:styleId="Textebrut">
    <w:name w:val="Plain Text"/>
    <w:basedOn w:val="Normal"/>
    <w:semiHidden/>
    <w:rsid w:val="00771EA1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semiHidden/>
    <w:rsid w:val="00771EA1"/>
  </w:style>
  <w:style w:type="paragraph" w:styleId="TM6">
    <w:name w:val="toc 6"/>
    <w:basedOn w:val="Normal"/>
    <w:next w:val="Normal"/>
    <w:autoRedefine/>
    <w:semiHidden/>
    <w:rsid w:val="00771EA1"/>
    <w:pPr>
      <w:ind w:left="1000"/>
    </w:pPr>
  </w:style>
  <w:style w:type="paragraph" w:styleId="TM7">
    <w:name w:val="toc 7"/>
    <w:basedOn w:val="Normal"/>
    <w:next w:val="Normal"/>
    <w:autoRedefine/>
    <w:semiHidden/>
    <w:rsid w:val="00771EA1"/>
    <w:pPr>
      <w:ind w:left="1200"/>
    </w:pPr>
  </w:style>
  <w:style w:type="paragraph" w:styleId="TM8">
    <w:name w:val="toc 8"/>
    <w:basedOn w:val="Normal"/>
    <w:next w:val="Normal"/>
    <w:autoRedefine/>
    <w:semiHidden/>
    <w:rsid w:val="00771EA1"/>
    <w:pPr>
      <w:ind w:left="1400"/>
    </w:pPr>
  </w:style>
  <w:style w:type="paragraph" w:styleId="TM9">
    <w:name w:val="toc 9"/>
    <w:basedOn w:val="Normal"/>
    <w:next w:val="Normal"/>
    <w:autoRedefine/>
    <w:semiHidden/>
    <w:rsid w:val="00771EA1"/>
    <w:pPr>
      <w:ind w:left="1600"/>
    </w:pPr>
  </w:style>
  <w:style w:type="character" w:styleId="VariableHTML">
    <w:name w:val="HTML Variable"/>
    <w:semiHidden/>
    <w:rsid w:val="00771EA1"/>
    <w:rPr>
      <w:i/>
      <w:iCs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5D0"/>
    <w:rPr>
      <w:rFonts w:ascii="Segoe UI" w:hAnsi="Segoe UI" w:cs="Segoe UI"/>
      <w:sz w:val="18"/>
      <w:szCs w:val="18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AA25D0"/>
    <w:rPr>
      <w:rFonts w:ascii="Segoe UI" w:hAnsi="Segoe UI" w:cs="Segoe UI"/>
      <w:sz w:val="18"/>
      <w:szCs w:val="18"/>
      <w:lang w:val="fr-FR" w:eastAsia="en-US" w:bidi="ar-SA"/>
    </w:rPr>
  </w:style>
  <w:style w:type="table" w:styleId="Listeclaire">
    <w:name w:val="Light List"/>
    <w:basedOn w:val="TableauNormal"/>
    <w:uiPriority w:val="61"/>
    <w:rsid w:val="00CF616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aragraphedeliste">
    <w:name w:val="List Paragraph"/>
    <w:basedOn w:val="Normal"/>
    <w:autoRedefine/>
    <w:uiPriority w:val="34"/>
    <w:qFormat/>
    <w:rsid w:val="0001236E"/>
    <w:pPr>
      <w:spacing w:before="100" w:beforeAutospacing="1" w:after="100" w:afterAutospacing="1"/>
      <w:ind w:left="0"/>
    </w:pPr>
  </w:style>
  <w:style w:type="paragraph" w:styleId="Rvision">
    <w:name w:val="Revision"/>
    <w:hidden/>
    <w:uiPriority w:val="99"/>
    <w:semiHidden/>
    <w:rsid w:val="00E4312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xinfanti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voxinfanti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Hilde\Voix-enfant\statuts-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statuts-fr.dot</Template>
  <TotalTime>2</TotalTime>
  <Pages>1</Pages>
  <Words>983</Words>
  <Characters>5411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Rapport contemporain</vt:lpstr>
      <vt:lpstr>Rapport contemporain</vt:lpstr>
      <vt:lpstr>        Association à but non lucratif</vt:lpstr>
      <vt:lpstr>    Dénomination : 		Article 1er </vt:lpstr>
      <vt:lpstr>    Buts : 			Article 2</vt:lpstr>
      <vt:lpstr>    Siège : 			Article 3</vt:lpstr>
      <vt:lpstr>    Membres : 		Article 4</vt:lpstr>
      <vt:lpstr>    Acquisition de la qualité de membre :</vt:lpstr>
      <vt:lpstr>        Perte de la qualité de membre :</vt:lpstr>
      <vt:lpstr>    Ressources : 			Article 5</vt:lpstr>
      <vt:lpstr>    Représentation :			 Article 6</vt:lpstr>
      <vt:lpstr>    Responsabilité :			Article 7</vt:lpstr>
      <vt:lpstr>    </vt:lpstr>
      <vt:lpstr>    L’Organisation : 			Article 8</vt:lpstr>
      <vt:lpstr>    Modification des statuts :	Article 9</vt:lpstr>
      <vt:lpstr>    Dissolution de l’Association : 	Article 10</vt:lpstr>
      <vt:lpstr>    Entrée en vigueur :		Article 11</vt:lpstr>
    </vt:vector>
  </TitlesOfParts>
  <Manager/>
  <Company/>
  <LinksUpToDate>false</LinksUpToDate>
  <CharactersWithSpaces>6382</CharactersWithSpaces>
  <SharedDoc>false</SharedDoc>
  <HyperlinkBase/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http://www.voxinfantis.org/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mailto:info@voxinfantis.org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contemporain</dc:title>
  <dc:subject/>
  <dc:creator>Hildegard Medina Emam Vox Infantis</dc:creator>
  <cp:keywords>Vox Infantis status modifications 2019</cp:keywords>
  <dc:description/>
  <cp:lastModifiedBy>Hildegard Medina</cp:lastModifiedBy>
  <cp:revision>4</cp:revision>
  <cp:lastPrinted>2019-01-20T15:08:00Z</cp:lastPrinted>
  <dcterms:created xsi:type="dcterms:W3CDTF">2019-01-20T15:07:00Z</dcterms:created>
  <dcterms:modified xsi:type="dcterms:W3CDTF">2019-01-20T15:09:00Z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